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DC" w:rsidRDefault="001573DC">
      <w:pPr>
        <w:pStyle w:val="Corpodeltesto"/>
        <w:spacing w:before="7" w:after="0"/>
        <w:rPr>
          <w:sz w:val="16"/>
        </w:rPr>
      </w:pPr>
    </w:p>
    <w:p w:rsidR="001573DC" w:rsidRDefault="00B3588A">
      <w:pPr>
        <w:tabs>
          <w:tab w:val="left" w:pos="3970"/>
          <w:tab w:val="left" w:pos="14450"/>
        </w:tabs>
        <w:spacing w:before="84"/>
        <w:ind w:left="104"/>
        <w:jc w:val="center"/>
        <w:rPr>
          <w:b/>
          <w:i/>
          <w:sz w:val="40"/>
          <w:shd w:val="clear" w:color="auto" w:fill="00AFEF"/>
          <w:lang w:val="it-IT"/>
        </w:rPr>
      </w:pPr>
      <w:r>
        <w:rPr>
          <w:b/>
          <w:i/>
          <w:sz w:val="40"/>
          <w:shd w:val="clear" w:color="auto" w:fill="00AFEF"/>
          <w:lang w:val="it-IT"/>
        </w:rPr>
        <w:t xml:space="preserve">Ordine della Professione di Ostetrica </w:t>
      </w:r>
      <w:r>
        <w:rPr>
          <w:b/>
          <w:i/>
          <w:spacing w:val="-3"/>
          <w:sz w:val="40"/>
          <w:shd w:val="clear" w:color="auto" w:fill="00AFEF"/>
          <w:lang w:val="it-IT"/>
        </w:rPr>
        <w:t xml:space="preserve">di </w:t>
      </w:r>
      <w:r>
        <w:rPr>
          <w:b/>
          <w:i/>
          <w:sz w:val="40"/>
          <w:shd w:val="clear" w:color="auto" w:fill="00AFEF"/>
          <w:lang w:val="it-IT"/>
        </w:rPr>
        <w:t>Modena</w:t>
      </w:r>
    </w:p>
    <w:p w:rsidR="001573DC" w:rsidRDefault="001573DC">
      <w:pPr>
        <w:pStyle w:val="Corpodeltesto"/>
        <w:jc w:val="center"/>
        <w:rPr>
          <w:b/>
          <w:i/>
          <w:sz w:val="20"/>
          <w:lang w:val="it-IT"/>
        </w:rPr>
      </w:pPr>
    </w:p>
    <w:p w:rsidR="001573DC" w:rsidRDefault="001573DC">
      <w:pPr>
        <w:pStyle w:val="Corpodeltesto"/>
        <w:jc w:val="center"/>
        <w:rPr>
          <w:b/>
          <w:i/>
          <w:sz w:val="20"/>
          <w:lang w:val="it-IT"/>
        </w:rPr>
      </w:pPr>
    </w:p>
    <w:p w:rsidR="001573DC" w:rsidRDefault="001573DC">
      <w:pPr>
        <w:pStyle w:val="Corpodeltesto"/>
        <w:rPr>
          <w:b/>
          <w:i/>
          <w:sz w:val="26"/>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56"/>
          <w:szCs w:val="56"/>
          <w:lang w:val="it-IT"/>
        </w:rPr>
      </w:pPr>
    </w:p>
    <w:p w:rsidR="001573DC" w:rsidRDefault="00B3588A">
      <w:pPr>
        <w:pStyle w:val="Corpodeltesto"/>
        <w:spacing w:before="10"/>
        <w:jc w:val="center"/>
        <w:rPr>
          <w:b/>
          <w:sz w:val="72"/>
          <w:szCs w:val="72"/>
          <w:lang w:val="it-IT"/>
        </w:rPr>
      </w:pPr>
      <w:r>
        <w:rPr>
          <w:b/>
          <w:sz w:val="72"/>
          <w:szCs w:val="72"/>
          <w:lang w:val="it-IT"/>
        </w:rPr>
        <w:t>Piano Triennale per la Prevenzione  della Corruzione per la Trasparenza l'Integrità 2019-2021</w:t>
      </w: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p>
    <w:p w:rsidR="001573DC" w:rsidRDefault="001573DC">
      <w:pPr>
        <w:pStyle w:val="Corpodeltesto"/>
        <w:spacing w:before="10" w:after="0"/>
        <w:rPr>
          <w:b/>
          <w:i/>
          <w:sz w:val="28"/>
          <w:lang w:val="it-IT"/>
        </w:rPr>
      </w:pPr>
      <w:r w:rsidRPr="001573DC">
        <w:pict>
          <v:rect id="_x0000_s1027" style="position:absolute;margin-left:-57.3pt;margin-top:-.1pt;width:595.3pt;height:23.35pt;z-index:251657216" fillcolor="#00afef" stroked="f" strokeweight="0">
            <v:textbox inset="0,0,0,0">
              <w:txbxContent>
                <w:p w:rsidR="001573DC" w:rsidRDefault="00B3588A">
                  <w:pPr>
                    <w:pStyle w:val="Contenutocornice"/>
                    <w:spacing w:line="276" w:lineRule="exact"/>
                    <w:jc w:val="both"/>
                    <w:rPr>
                      <w:b/>
                      <w:sz w:val="24"/>
                    </w:rPr>
                  </w:pPr>
                  <w:r>
                    <w:rPr>
                      <w:b/>
                      <w:sz w:val="24"/>
                    </w:rPr>
                    <w:t xml:space="preserve">                                              Componenti organi indirizzo politico </w:t>
                  </w:r>
                  <w:r>
                    <w:rPr>
                      <w:b/>
                      <w:sz w:val="24"/>
                    </w:rPr>
                    <w:t>–amministrativo</w:t>
                  </w:r>
                </w:p>
              </w:txbxContent>
            </v:textbox>
          </v:rect>
        </w:pict>
      </w:r>
    </w:p>
    <w:p w:rsidR="001573DC" w:rsidRDefault="001573DC">
      <w:pPr>
        <w:pStyle w:val="Corpodeltesto"/>
        <w:ind w:left="104"/>
        <w:rPr>
          <w:lang w:val="it-IT"/>
        </w:rPr>
      </w:pPr>
    </w:p>
    <w:p w:rsidR="001573DC" w:rsidRDefault="00B3588A">
      <w:pPr>
        <w:pStyle w:val="Corpodeltesto"/>
        <w:ind w:left="104"/>
        <w:rPr>
          <w:b/>
          <w:lang w:val="it-IT"/>
        </w:rPr>
      </w:pPr>
      <w:r>
        <w:rPr>
          <w:b/>
          <w:lang w:val="it-IT"/>
        </w:rPr>
        <w:lastRenderedPageBreak/>
        <w:t xml:space="preserve">Il presente documento, elaborato e proposto dal responsabile della trasparenza e della prevenzione  della corruzione, è stato adottato con delibera </w:t>
      </w:r>
      <w:ins w:id="0" w:author="mastro" w:date="2019-01-28T15:39:00Z">
        <w:r>
          <w:rPr>
            <w:b/>
            <w:lang w:val="it-IT"/>
          </w:rPr>
          <w:t>del Consiglio Direttivo dell’Ordine della Professione di Ostetrica di Modena</w:t>
        </w:r>
      </w:ins>
      <w:r>
        <w:rPr>
          <w:b/>
          <w:lang w:val="it-IT"/>
        </w:rPr>
        <w:t xml:space="preserve"> n. di prot.</w:t>
      </w:r>
    </w:p>
    <w:p w:rsidR="001573DC" w:rsidRDefault="001573DC">
      <w:pPr>
        <w:pStyle w:val="Corpodeltesto"/>
        <w:ind w:left="104"/>
        <w:rPr>
          <w:lang w:val="it-IT"/>
        </w:rPr>
      </w:pPr>
    </w:p>
    <w:p w:rsidR="001573DC" w:rsidRDefault="001573DC">
      <w:pPr>
        <w:pStyle w:val="Corpodeltesto"/>
        <w:rPr>
          <w:b/>
          <w:i/>
          <w:sz w:val="20"/>
          <w:lang w:val="it-IT"/>
        </w:rPr>
      </w:pPr>
      <w:r w:rsidRPr="001573DC">
        <w:pict>
          <v:rect id="_x0000_s1026" style="position:absolute;margin-left:-57.3pt;margin-top:18.25pt;width:595.3pt;height:15.9pt;z-index:251658240" fillcolor="yellow" stroked="f" strokeweight="0">
            <v:textbox inset="0,0,0,0">
              <w:txbxContent>
                <w:p w:rsidR="001573DC" w:rsidRDefault="00B3588A">
                  <w:pPr>
                    <w:pStyle w:val="Contenutocornice"/>
                    <w:spacing w:line="275" w:lineRule="exact"/>
                    <w:ind w:right="5698"/>
                    <w:jc w:val="center"/>
                    <w:rPr>
                      <w:b/>
                      <w:sz w:val="24"/>
                    </w:rPr>
                  </w:pPr>
                  <w:r>
                    <w:rPr>
                      <w:b/>
                      <w:sz w:val="24"/>
                    </w:rPr>
                    <w:t xml:space="preserve">                                                                  Consiglio Direttivo</w:t>
                  </w:r>
                </w:p>
              </w:txbxContent>
            </v:textbox>
          </v:rect>
        </w:pict>
      </w:r>
    </w:p>
    <w:p w:rsidR="001573DC" w:rsidRDefault="001573DC">
      <w:pPr>
        <w:pStyle w:val="Corpodeltesto"/>
        <w:spacing w:before="9" w:after="0"/>
        <w:rPr>
          <w:b/>
          <w:i/>
          <w:sz w:val="22"/>
          <w:lang w:val="it-IT"/>
        </w:rPr>
      </w:pPr>
    </w:p>
    <w:p w:rsidR="001573DC" w:rsidRDefault="001573DC">
      <w:pPr>
        <w:pStyle w:val="Corpodeltesto"/>
        <w:spacing w:before="1" w:after="0"/>
        <w:ind w:left="132"/>
        <w:rPr>
          <w:lang w:val="it-IT"/>
        </w:rPr>
      </w:pPr>
    </w:p>
    <w:p w:rsidR="001573DC" w:rsidRDefault="00B3588A">
      <w:pPr>
        <w:pStyle w:val="Corpodeltesto"/>
        <w:shd w:val="clear" w:color="auto" w:fill="FFFFFF"/>
        <w:spacing w:before="1" w:after="0"/>
        <w:ind w:left="132"/>
        <w:jc w:val="both"/>
        <w:rPr>
          <w:color w:val="000000"/>
          <w:lang w:val="it-IT"/>
        </w:rPr>
      </w:pPr>
      <w:r>
        <w:rPr>
          <w:lang w:val="it-IT"/>
        </w:rPr>
        <w:t>In esecuzione delle norme contenute nel DLgs CPS 13 settembre 1946, n. 233 e successive modificazioni, e nel relativo Regolamento approvato con DPR 5 aprile 1950, n</w:t>
      </w:r>
      <w:r>
        <w:rPr>
          <w:lang w:val="it-IT"/>
        </w:rPr>
        <w:t xml:space="preserve">. 221 e </w:t>
      </w:r>
      <w:r>
        <w:rPr>
          <w:color w:val="000000"/>
          <w:lang w:val="it-IT"/>
        </w:rPr>
        <w:t>successive modificazioni, hanno avuto luogo, nei giorni 14-15-16 Ottobre 2017 in seconda convocazione, le elezioni del Consiglio Direttivo e del Collegio dei Revisori dei Conti dell' Ordine delle Ostetriche di Modena, i cui componenti sono eletti t</w:t>
      </w:r>
      <w:r>
        <w:rPr>
          <w:color w:val="000000"/>
          <w:lang w:val="it-IT"/>
        </w:rPr>
        <w:t>ra gli iscritti all’Albo delle ostetriche di Modena.</w:t>
      </w:r>
    </w:p>
    <w:p w:rsidR="001573DC" w:rsidRDefault="00B3588A">
      <w:pPr>
        <w:pStyle w:val="Corpodeltesto"/>
        <w:shd w:val="clear" w:color="auto" w:fill="FFFFFF"/>
        <w:spacing w:before="202" w:after="0"/>
        <w:ind w:left="132"/>
        <w:jc w:val="both"/>
        <w:rPr>
          <w:color w:val="000000"/>
          <w:lang w:val="it-IT"/>
        </w:rPr>
      </w:pPr>
      <w:r>
        <w:rPr>
          <w:color w:val="000000"/>
          <w:lang w:val="it-IT"/>
        </w:rPr>
        <w:t>A seguito della distribuzione delle cariche, tenutasi il giorno 7 Novembre 2017, i due organi risultano così costituiti:</w:t>
      </w:r>
    </w:p>
    <w:p w:rsidR="001573DC" w:rsidRDefault="001573DC">
      <w:pPr>
        <w:pStyle w:val="Corpodeltesto"/>
        <w:spacing w:before="202" w:after="0"/>
        <w:ind w:left="132"/>
        <w:jc w:val="both"/>
        <w:rPr>
          <w:lang w:val="it-IT"/>
        </w:rPr>
      </w:pPr>
    </w:p>
    <w:p w:rsidR="001573DC" w:rsidRDefault="00B3588A">
      <w:pPr>
        <w:pStyle w:val="Corpodeltesto"/>
        <w:spacing w:before="202" w:after="0"/>
        <w:ind w:left="132"/>
        <w:jc w:val="both"/>
        <w:rPr>
          <w:b/>
          <w:lang w:val="it-IT"/>
        </w:rPr>
      </w:pPr>
      <w:r>
        <w:rPr>
          <w:b/>
          <w:lang w:val="it-IT"/>
        </w:rPr>
        <w:t>CONSIGLIO DIRETTIVO</w:t>
      </w:r>
    </w:p>
    <w:p w:rsidR="001573DC" w:rsidRDefault="001573DC">
      <w:pPr>
        <w:pStyle w:val="Corpodeltesto"/>
        <w:spacing w:before="2" w:after="0"/>
        <w:jc w:val="both"/>
        <w:rPr>
          <w:sz w:val="21"/>
          <w:lang w:val="it-IT"/>
        </w:rPr>
      </w:pPr>
    </w:p>
    <w:p w:rsidR="001573DC" w:rsidRDefault="001573DC">
      <w:pPr>
        <w:pStyle w:val="Corpodeltesto"/>
        <w:spacing w:before="9" w:after="0"/>
        <w:rPr>
          <w:b/>
          <w:sz w:val="12"/>
        </w:rPr>
      </w:pPr>
    </w:p>
    <w:p w:rsidR="001573DC" w:rsidRDefault="00B3588A">
      <w:pPr>
        <w:pStyle w:val="a9"/>
        <w:numPr>
          <w:ilvl w:val="3"/>
          <w:numId w:val="5"/>
        </w:numPr>
        <w:tabs>
          <w:tab w:val="left" w:pos="854"/>
        </w:tabs>
        <w:spacing w:before="90"/>
        <w:jc w:val="left"/>
        <w:rPr>
          <w:sz w:val="24"/>
          <w:lang w:val="it-IT"/>
        </w:rPr>
      </w:pPr>
      <w:r>
        <w:rPr>
          <w:sz w:val="24"/>
          <w:lang w:val="it-IT"/>
        </w:rPr>
        <w:t xml:space="preserve">Presidente – Ost. Dott.ssa Vaccari Silvia </w:t>
      </w:r>
    </w:p>
    <w:p w:rsidR="001573DC" w:rsidRDefault="00B3588A">
      <w:pPr>
        <w:pStyle w:val="a9"/>
        <w:numPr>
          <w:ilvl w:val="3"/>
          <w:numId w:val="5"/>
        </w:numPr>
        <w:tabs>
          <w:tab w:val="left" w:pos="854"/>
          <w:tab w:val="left" w:pos="2965"/>
        </w:tabs>
        <w:spacing w:before="41"/>
        <w:jc w:val="left"/>
        <w:rPr>
          <w:sz w:val="24"/>
          <w:lang w:val="it-IT"/>
        </w:rPr>
      </w:pPr>
      <w:r>
        <w:rPr>
          <w:sz w:val="24"/>
          <w:lang w:val="it-IT"/>
        </w:rPr>
        <w:t>Vice</w:t>
      </w:r>
      <w:r>
        <w:rPr>
          <w:spacing w:val="-2"/>
          <w:sz w:val="24"/>
          <w:lang w:val="it-IT"/>
        </w:rPr>
        <w:t xml:space="preserve"> </w:t>
      </w:r>
      <w:r>
        <w:rPr>
          <w:sz w:val="24"/>
          <w:lang w:val="it-IT"/>
        </w:rPr>
        <w:t xml:space="preserve">Presidente </w:t>
      </w:r>
      <w:r>
        <w:rPr>
          <w:sz w:val="24"/>
          <w:lang w:val="it-IT"/>
        </w:rPr>
        <w:t>– Ost Dott.ssa Plizza Silvia</w:t>
      </w:r>
    </w:p>
    <w:p w:rsidR="001573DC" w:rsidRDefault="00B3588A">
      <w:pPr>
        <w:pStyle w:val="a9"/>
        <w:numPr>
          <w:ilvl w:val="3"/>
          <w:numId w:val="5"/>
        </w:numPr>
        <w:tabs>
          <w:tab w:val="left" w:pos="854"/>
        </w:tabs>
        <w:spacing w:before="41"/>
        <w:jc w:val="left"/>
        <w:rPr>
          <w:sz w:val="24"/>
          <w:lang w:val="it-IT"/>
        </w:rPr>
      </w:pPr>
      <w:r>
        <w:rPr>
          <w:sz w:val="24"/>
          <w:lang w:val="it-IT"/>
        </w:rPr>
        <w:t>Tesoriere –  Ost. Dott.ssa Guerra Silvia</w:t>
      </w:r>
    </w:p>
    <w:p w:rsidR="001573DC" w:rsidRDefault="00B3588A">
      <w:pPr>
        <w:pStyle w:val="a9"/>
        <w:numPr>
          <w:ilvl w:val="3"/>
          <w:numId w:val="5"/>
        </w:numPr>
        <w:tabs>
          <w:tab w:val="left" w:pos="854"/>
        </w:tabs>
        <w:spacing w:before="43"/>
        <w:jc w:val="left"/>
        <w:rPr>
          <w:sz w:val="24"/>
          <w:lang w:val="it-IT"/>
        </w:rPr>
      </w:pPr>
      <w:r>
        <w:rPr>
          <w:sz w:val="24"/>
          <w:lang w:val="it-IT"/>
        </w:rPr>
        <w:t>Segretaria – Ost. Dott.ssa Finelli Eugenia</w:t>
      </w:r>
    </w:p>
    <w:p w:rsidR="001573DC" w:rsidRDefault="00B3588A">
      <w:pPr>
        <w:pStyle w:val="a9"/>
        <w:numPr>
          <w:ilvl w:val="3"/>
          <w:numId w:val="5"/>
        </w:numPr>
        <w:tabs>
          <w:tab w:val="left" w:pos="854"/>
        </w:tabs>
        <w:spacing w:before="40"/>
        <w:jc w:val="left"/>
        <w:rPr>
          <w:sz w:val="24"/>
          <w:lang w:val="it-IT"/>
        </w:rPr>
      </w:pPr>
      <w:r>
        <w:rPr>
          <w:sz w:val="24"/>
          <w:lang w:val="it-IT"/>
        </w:rPr>
        <w:t>Consigliera – Responsabile RACT Ost. Dott.ssa Rimondi Nadia</w:t>
      </w:r>
    </w:p>
    <w:p w:rsidR="001573DC" w:rsidRDefault="00B3588A">
      <w:pPr>
        <w:pStyle w:val="a9"/>
        <w:numPr>
          <w:ilvl w:val="3"/>
          <w:numId w:val="5"/>
        </w:numPr>
        <w:tabs>
          <w:tab w:val="left" w:pos="854"/>
        </w:tabs>
        <w:spacing w:before="40"/>
        <w:jc w:val="left"/>
        <w:rPr>
          <w:sz w:val="24"/>
        </w:rPr>
      </w:pPr>
      <w:r>
        <w:rPr>
          <w:sz w:val="24"/>
          <w:lang w:val="it-IT"/>
        </w:rPr>
        <w:t xml:space="preserve">Consigliera –  Responsabile gestione sito web Ost. </w:t>
      </w:r>
      <w:r>
        <w:rPr>
          <w:sz w:val="24"/>
        </w:rPr>
        <w:t>Dott.ssa Ilchenko Svitlana</w:t>
      </w:r>
    </w:p>
    <w:p w:rsidR="001573DC" w:rsidRDefault="00B3588A">
      <w:pPr>
        <w:pStyle w:val="a9"/>
        <w:numPr>
          <w:ilvl w:val="3"/>
          <w:numId w:val="5"/>
        </w:numPr>
        <w:tabs>
          <w:tab w:val="left" w:pos="854"/>
        </w:tabs>
        <w:spacing w:before="40"/>
        <w:jc w:val="left"/>
        <w:rPr>
          <w:sz w:val="24"/>
          <w:lang w:val="it-IT"/>
        </w:rPr>
      </w:pPr>
      <w:r>
        <w:rPr>
          <w:sz w:val="24"/>
          <w:lang w:val="it-IT"/>
        </w:rPr>
        <w:t>Consigliera – Responsabile Formazione Ost. Dott.ssa Veronesi Ester</w:t>
      </w:r>
    </w:p>
    <w:p w:rsidR="001573DC" w:rsidRDefault="001573DC">
      <w:pPr>
        <w:pStyle w:val="Corpodeltesto"/>
        <w:rPr>
          <w:sz w:val="20"/>
          <w:lang w:val="it-IT"/>
        </w:rPr>
      </w:pPr>
    </w:p>
    <w:p w:rsidR="001573DC" w:rsidRDefault="00B3588A">
      <w:pPr>
        <w:pStyle w:val="Corpodeltesto"/>
        <w:rPr>
          <w:b/>
          <w:lang w:val="it-IT"/>
        </w:rPr>
      </w:pPr>
      <w:r>
        <w:rPr>
          <w:b/>
          <w:lang w:val="it-IT"/>
        </w:rPr>
        <w:t>COLLEGIO DEI REVISORI DEI CONTI</w:t>
      </w:r>
    </w:p>
    <w:p w:rsidR="001573DC" w:rsidRDefault="001573DC">
      <w:pPr>
        <w:pStyle w:val="Corpodeltesto"/>
        <w:spacing w:before="4" w:after="0"/>
        <w:rPr>
          <w:b/>
          <w:sz w:val="20"/>
        </w:rPr>
      </w:pPr>
    </w:p>
    <w:p w:rsidR="001573DC" w:rsidRDefault="00B3588A">
      <w:pPr>
        <w:pStyle w:val="a9"/>
        <w:numPr>
          <w:ilvl w:val="0"/>
          <w:numId w:val="4"/>
        </w:numPr>
        <w:tabs>
          <w:tab w:val="left" w:pos="854"/>
        </w:tabs>
        <w:jc w:val="left"/>
        <w:rPr>
          <w:sz w:val="24"/>
          <w:lang w:val="it-IT"/>
        </w:rPr>
      </w:pPr>
      <w:r>
        <w:rPr>
          <w:sz w:val="24"/>
          <w:lang w:val="it-IT"/>
        </w:rPr>
        <w:t>Membro Effettivo (Presidente)  - Ost. Dott.ssa Ferrari Maria Angela</w:t>
      </w:r>
    </w:p>
    <w:p w:rsidR="001573DC" w:rsidRDefault="00B3588A">
      <w:pPr>
        <w:pStyle w:val="a9"/>
        <w:numPr>
          <w:ilvl w:val="0"/>
          <w:numId w:val="4"/>
        </w:numPr>
        <w:tabs>
          <w:tab w:val="left" w:pos="854"/>
        </w:tabs>
        <w:spacing w:before="40"/>
        <w:jc w:val="left"/>
        <w:rPr>
          <w:sz w:val="24"/>
          <w:lang w:val="it-IT"/>
        </w:rPr>
      </w:pPr>
      <w:r>
        <w:rPr>
          <w:sz w:val="24"/>
          <w:lang w:val="it-IT"/>
        </w:rPr>
        <w:t>Membro Effettivo – Ost. Dott.ssa Urso Valentina</w:t>
      </w:r>
    </w:p>
    <w:p w:rsidR="001573DC" w:rsidRDefault="00B3588A">
      <w:pPr>
        <w:pStyle w:val="a9"/>
        <w:numPr>
          <w:ilvl w:val="0"/>
          <w:numId w:val="4"/>
        </w:numPr>
        <w:tabs>
          <w:tab w:val="left" w:pos="854"/>
        </w:tabs>
        <w:spacing w:before="42"/>
        <w:jc w:val="left"/>
        <w:rPr>
          <w:sz w:val="24"/>
          <w:lang w:val="it-IT"/>
        </w:rPr>
      </w:pPr>
      <w:r>
        <w:rPr>
          <w:sz w:val="24"/>
          <w:lang w:val="it-IT"/>
        </w:rPr>
        <w:t xml:space="preserve">Membro Effettivo – Ost. Dott.ssa Faeti </w:t>
      </w:r>
      <w:r>
        <w:rPr>
          <w:sz w:val="24"/>
          <w:lang w:val="it-IT"/>
        </w:rPr>
        <w:t>Valentina</w:t>
      </w:r>
    </w:p>
    <w:p w:rsidR="001573DC" w:rsidRDefault="00B3588A">
      <w:pPr>
        <w:pStyle w:val="a9"/>
        <w:numPr>
          <w:ilvl w:val="0"/>
          <w:numId w:val="4"/>
        </w:numPr>
        <w:tabs>
          <w:tab w:val="left" w:pos="854"/>
        </w:tabs>
        <w:spacing w:before="40"/>
        <w:jc w:val="left"/>
        <w:rPr>
          <w:sz w:val="24"/>
          <w:lang w:val="it-IT"/>
        </w:rPr>
      </w:pPr>
      <w:r>
        <w:rPr>
          <w:sz w:val="24"/>
          <w:lang w:val="it-IT"/>
        </w:rPr>
        <w:t>Membro Supplente – Ost. Dott.ssa Toffanetti Meri</w:t>
      </w: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jc w:val="center"/>
        <w:rPr>
          <w:b/>
          <w:bCs/>
          <w:sz w:val="40"/>
          <w:szCs w:val="40"/>
          <w:lang w:val="it-IT"/>
        </w:rPr>
      </w:pPr>
    </w:p>
    <w:p w:rsidR="001573DC" w:rsidRDefault="00B3588A">
      <w:pPr>
        <w:pStyle w:val="Corpodeltesto"/>
        <w:jc w:val="center"/>
        <w:rPr>
          <w:b/>
          <w:bCs/>
          <w:sz w:val="40"/>
          <w:szCs w:val="40"/>
          <w:lang w:val="it-IT"/>
        </w:rPr>
      </w:pPr>
      <w:r>
        <w:rPr>
          <w:b/>
          <w:bCs/>
          <w:sz w:val="40"/>
          <w:szCs w:val="40"/>
          <w:lang w:val="it-IT"/>
        </w:rPr>
        <w:lastRenderedPageBreak/>
        <w:t>Presentazione</w:t>
      </w:r>
    </w:p>
    <w:p w:rsidR="001573DC" w:rsidRDefault="001573DC">
      <w:pPr>
        <w:pStyle w:val="Corpodeltesto"/>
        <w:spacing w:before="90" w:after="0" w:line="276" w:lineRule="auto"/>
        <w:ind w:right="134"/>
        <w:jc w:val="both"/>
        <w:rPr>
          <w:sz w:val="20"/>
          <w:lang w:val="it-IT"/>
        </w:rPr>
      </w:pPr>
    </w:p>
    <w:p w:rsidR="001573DC" w:rsidRDefault="00B3588A">
      <w:pPr>
        <w:pStyle w:val="Corpodeltesto"/>
        <w:spacing w:before="90" w:after="0" w:line="276" w:lineRule="auto"/>
        <w:ind w:right="134"/>
        <w:jc w:val="both"/>
        <w:rPr>
          <w:lang w:val="it-IT"/>
        </w:rPr>
      </w:pPr>
      <w:r>
        <w:rPr>
          <w:lang w:val="it-IT"/>
        </w:rPr>
        <w:t xml:space="preserve">Nelle pagine che seguono sono presentati il Piano  per la Prevenzione della Corruzione e per la Trasparenza (PTPCT) 2019-2020, e il Codice etico e di comportamento, adottato ai </w:t>
      </w:r>
      <w:r>
        <w:rPr>
          <w:lang w:val="it-IT"/>
        </w:rPr>
        <w:t>sensi dell’art. 54, comma 5, del d. lgs. n. 165/2001 e dell’art. 1, comma 2 del D.P.R. 16 aprile 2013, n. 62.</w:t>
      </w:r>
    </w:p>
    <w:p w:rsidR="001573DC" w:rsidRDefault="001573DC">
      <w:pPr>
        <w:pStyle w:val="Corpodeltesto"/>
        <w:spacing w:before="5" w:after="0"/>
        <w:rPr>
          <w:sz w:val="16"/>
          <w:lang w:val="it-IT"/>
        </w:rPr>
      </w:pPr>
    </w:p>
    <w:p w:rsidR="001573DC" w:rsidRDefault="00B3588A">
      <w:pPr>
        <w:spacing w:before="86"/>
        <w:rPr>
          <w:b/>
          <w:sz w:val="32"/>
        </w:rPr>
      </w:pPr>
      <w:r>
        <w:rPr>
          <w:b/>
          <w:sz w:val="32"/>
        </w:rPr>
        <w:t>Normativa di riferimento</w:t>
      </w:r>
    </w:p>
    <w:p w:rsidR="001573DC" w:rsidRDefault="001573DC">
      <w:pPr>
        <w:pStyle w:val="Corpodeltesto"/>
        <w:spacing w:before="1" w:after="0"/>
        <w:rPr>
          <w:b/>
          <w:sz w:val="22"/>
        </w:rPr>
      </w:pPr>
    </w:p>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8" w:lineRule="exact"/>
              <w:rPr>
                <w:b/>
                <w:sz w:val="24"/>
              </w:rPr>
            </w:pPr>
            <w:r>
              <w:rPr>
                <w:b/>
                <w:sz w:val="24"/>
              </w:rPr>
              <w:t>Leggi nazionali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t xml:space="preserve">Decreto Legislativo del Capo Provvisorio dello Stato  13 settembre 1946, n. 233   Ricostituzione </w:t>
            </w:r>
            <w:r>
              <w:rPr>
                <w:sz w:val="24"/>
                <w:lang w:val="it-IT"/>
              </w:rPr>
              <w:t>degli Ordini delle professioni sanitarie e per</w:t>
            </w:r>
          </w:p>
          <w:p w:rsidR="001573DC" w:rsidRDefault="00B3588A">
            <w:pPr>
              <w:pStyle w:val="TableParagraph"/>
              <w:spacing w:line="264" w:lineRule="exact"/>
              <w:rPr>
                <w:sz w:val="24"/>
                <w:lang w:val="it-IT"/>
              </w:rPr>
            </w:pPr>
            <w:r>
              <w:rPr>
                <w:sz w:val="24"/>
                <w:lang w:val="it-IT"/>
              </w:rPr>
              <w:t>la disciplina dell'esercizio delle professioni stesse.   (GU n.241 del 23-10-1946 );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ind w:right="505"/>
              <w:rPr>
                <w:sz w:val="24"/>
                <w:lang w:val="it-IT"/>
              </w:rPr>
            </w:pPr>
            <w:r>
              <w:rPr>
                <w:sz w:val="24"/>
                <w:lang w:val="it-IT"/>
              </w:rPr>
              <w:t>Decreto del Presidente Della Repubblica 5 aprile 1950, n. 221 Approvazione del regolamento per la esecuzione</w:t>
            </w:r>
            <w:r>
              <w:rPr>
                <w:sz w:val="24"/>
                <w:lang w:val="it-IT"/>
              </w:rPr>
              <w:t xml:space="preserve"> del decreto legislativo 13 settembre 1946, n. 233, sulla ricostituzione degli Ordini delle professioni sanitarie e per la disciplina dell'esercizio delle professioni stesse.</w:t>
            </w:r>
          </w:p>
          <w:p w:rsidR="001573DC" w:rsidRDefault="00B3588A">
            <w:pPr>
              <w:pStyle w:val="TableParagraph"/>
              <w:spacing w:before="9" w:line="264" w:lineRule="exact"/>
              <w:rPr>
                <w:sz w:val="24"/>
                <w:lang w:val="it-IT"/>
              </w:rPr>
            </w:pPr>
            <w:r>
              <w:rPr>
                <w:sz w:val="24"/>
                <w:lang w:val="it-IT"/>
              </w:rPr>
              <w:t>(GU n.112 del 16-5-1950 - Suppl. Ordinario);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70" w:lineRule="exact"/>
              <w:rPr>
                <w:sz w:val="24"/>
                <w:lang w:val="it-IT"/>
              </w:rPr>
            </w:pPr>
            <w:r>
              <w:rPr>
                <w:sz w:val="24"/>
                <w:lang w:val="it-IT"/>
              </w:rPr>
              <w:t xml:space="preserve">Decreto Legislativo </w:t>
            </w:r>
            <w:r>
              <w:rPr>
                <w:sz w:val="24"/>
                <w:lang w:val="it-IT"/>
              </w:rPr>
              <w:t>30 marzo 2001, n. 165 Norme generali sull'ordinamento del lavoro alle dipendenze delle amministrazioni pubbliche. (GU</w:t>
            </w:r>
          </w:p>
          <w:p w:rsidR="001573DC" w:rsidRDefault="00B3588A">
            <w:pPr>
              <w:pStyle w:val="TableParagraph"/>
              <w:spacing w:line="264" w:lineRule="exact"/>
              <w:rPr>
                <w:sz w:val="24"/>
                <w:lang w:val="it-IT"/>
              </w:rPr>
            </w:pPr>
            <w:r>
              <w:rPr>
                <w:sz w:val="24"/>
                <w:lang w:val="it-IT"/>
              </w:rPr>
              <w:t>n.106 del 9-5-2001 - Suppl. Ordinario n. 112 );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t xml:space="preserve">Decreto legislativo 31 dicembre 2012, n. 235 – Testo unico delle </w:t>
            </w:r>
            <w:r>
              <w:rPr>
                <w:sz w:val="24"/>
                <w:lang w:val="it-IT"/>
              </w:rPr>
              <w:t>disposizioni in materia di incandidabilità e di divieto di ricoprire cariche</w:t>
            </w:r>
          </w:p>
          <w:p w:rsidR="001573DC" w:rsidRDefault="00B3588A">
            <w:pPr>
              <w:pStyle w:val="TableParagraph"/>
              <w:spacing w:line="270" w:lineRule="atLeast"/>
              <w:rPr>
                <w:sz w:val="24"/>
              </w:rPr>
            </w:pPr>
            <w:r>
              <w:rPr>
                <w:sz w:val="24"/>
                <w:lang w:val="it-IT"/>
              </w:rPr>
              <w:t xml:space="preserve">elettive e di Governo conseguenti a sentenze definitive di condanna per delitti non colposi, a norma dell’articolo 1, comma 63, della legge 6 novembre 2012, n. 190. </w:t>
            </w:r>
            <w:r>
              <w:rPr>
                <w:sz w:val="24"/>
              </w:rPr>
              <w:t>(GU n.3 del 4-</w:t>
            </w:r>
            <w:r>
              <w:rPr>
                <w:sz w:val="24"/>
              </w:rPr>
              <w:t>1-2013);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ind w:right="314"/>
              <w:rPr>
                <w:sz w:val="24"/>
                <w:lang w:val="it-IT"/>
              </w:rPr>
            </w:pPr>
            <w:r>
              <w:rPr>
                <w:sz w:val="24"/>
                <w:lang w:val="it-IT"/>
              </w:rPr>
              <w:t xml:space="preserve">Decreto-legge 31 agosto 2013, n. 101 - Disposizioni urgenti per il perseguimento di obiettivi di razionalizzazione nelle pubbliche amministrazioni. (13G00144) (GU n.204 del 31-8-2013 ) convertito con modificazioni dalla L. 30 </w:t>
            </w:r>
            <w:r>
              <w:rPr>
                <w:sz w:val="24"/>
                <w:lang w:val="it-IT"/>
              </w:rPr>
              <w:t>ottobre 2013, n. 125 (in G.U. 30/10/2013,</w:t>
            </w:r>
          </w:p>
          <w:p w:rsidR="001573DC" w:rsidRDefault="00B3588A">
            <w:pPr>
              <w:pStyle w:val="TableParagraph"/>
              <w:spacing w:before="8" w:line="264" w:lineRule="exact"/>
              <w:rPr>
                <w:sz w:val="24"/>
              </w:rPr>
            </w:pPr>
            <w:r>
              <w:rPr>
                <w:sz w:val="24"/>
              </w:rPr>
              <w:t>n.255);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t>Decreto legislativo 8 aprile 2013, n. 39 “Disposizioni in materia di inconferibilità e incompatibilità di incarichi presso le pubbliche</w:t>
            </w:r>
          </w:p>
          <w:p w:rsidR="001573DC" w:rsidRDefault="00B3588A">
            <w:pPr>
              <w:pStyle w:val="TableParagraph"/>
              <w:rPr>
                <w:sz w:val="24"/>
                <w:lang w:val="it-IT"/>
              </w:rPr>
            </w:pPr>
            <w:r>
              <w:rPr>
                <w:sz w:val="24"/>
                <w:lang w:val="it-IT"/>
              </w:rPr>
              <w:t>amministrazioni e presso gli enti privati in controllo</w:t>
            </w:r>
            <w:r>
              <w:rPr>
                <w:sz w:val="24"/>
                <w:lang w:val="it-IT"/>
              </w:rPr>
              <w:t xml:space="preserve"> pubblico, a norma dell’articolo 1, commi 49 e 50, della legge 6 novembre 2012, n. 190“;e</w:t>
            </w:r>
          </w:p>
          <w:p w:rsidR="001573DC" w:rsidRDefault="00B3588A">
            <w:pPr>
              <w:pStyle w:val="TableParagraph"/>
              <w:spacing w:line="265" w:lineRule="exact"/>
              <w:rPr>
                <w:sz w:val="24"/>
              </w:rPr>
            </w:pPr>
            <w:r>
              <w:rPr>
                <w:sz w:val="24"/>
              </w:rPr>
              <w:t>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lastRenderedPageBreak/>
              <w:t>Decreto legislativo 14 marzo 2013, n. 33 “Riordino della disciplina riguardante gli obblighi di pubblicità, trasparenza e diffusione di</w:t>
            </w:r>
          </w:p>
          <w:p w:rsidR="001573DC" w:rsidRDefault="00B3588A">
            <w:pPr>
              <w:pStyle w:val="TableParagraph"/>
              <w:spacing w:line="264" w:lineRule="exact"/>
              <w:rPr>
                <w:sz w:val="24"/>
                <w:lang w:val="it-IT"/>
              </w:rPr>
            </w:pPr>
            <w:r>
              <w:rPr>
                <w:sz w:val="24"/>
                <w:lang w:val="it-IT"/>
              </w:rPr>
              <w:t xml:space="preserve">informazioni da </w:t>
            </w:r>
            <w:r>
              <w:rPr>
                <w:sz w:val="24"/>
                <w:lang w:val="it-IT"/>
              </w:rPr>
              <w:t>parte delle pubbliche amministrazioni”;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rPr>
                <w:sz w:val="24"/>
                <w:lang w:val="it-IT"/>
              </w:rPr>
            </w:pPr>
            <w:r>
              <w:rPr>
                <w:sz w:val="24"/>
                <w:lang w:val="it-IT"/>
              </w:rPr>
              <w:t xml:space="preserve">Decreto del Presidente della </w:t>
            </w:r>
            <w:r>
              <w:rPr>
                <w:color w:val="000000"/>
                <w:sz w:val="24"/>
                <w:lang w:val="it-IT"/>
              </w:rPr>
              <w:t>Repubblica</w:t>
            </w:r>
            <w:r>
              <w:rPr>
                <w:sz w:val="24"/>
                <w:lang w:val="it-IT"/>
              </w:rPr>
              <w:t xml:space="preserve"> 7 agosto 2012, n. 137 Regolamento recante riforma degli ordinamenti professionali, a norma dell'</w:t>
            </w:r>
            <w:r>
              <w:rPr>
                <w:sz w:val="24"/>
                <w:lang w:val="it-IT"/>
              </w:rPr>
              <w:t>articolo 3, comma 5, del decreto-legge 13 agosto 2011, n. 138, convertito, con modificazioni, dalla legge 14 settembre 2011, n. 148.</w:t>
            </w:r>
          </w:p>
          <w:p w:rsidR="001573DC" w:rsidRDefault="00B3588A">
            <w:pPr>
              <w:pStyle w:val="TableParagraph"/>
              <w:spacing w:before="8" w:line="264" w:lineRule="exact"/>
              <w:rPr>
                <w:sz w:val="24"/>
                <w:lang w:val="it-IT"/>
              </w:rPr>
            </w:pPr>
            <w:r>
              <w:rPr>
                <w:sz w:val="24"/>
                <w:lang w:val="it-IT"/>
              </w:rPr>
              <w:t>(12G0159)  (GU n.189 del 14-8-2012 )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lang w:val="it-IT"/>
              </w:rPr>
            </w:pPr>
          </w:p>
        </w:tc>
      </w:tr>
    </w:tbl>
    <w:p w:rsidR="001573DC" w:rsidRDefault="001573DC">
      <w:pPr>
        <w:pStyle w:val="Corpodeltesto"/>
        <w:rPr>
          <w:lang w:val="it-IT"/>
        </w:rPr>
      </w:pPr>
    </w:p>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t xml:space="preserve">Legge 6 novembre 2012, n. 190. “Disposizioni per la prevenzione e la </w:t>
            </w:r>
            <w:r>
              <w:rPr>
                <w:sz w:val="24"/>
                <w:lang w:val="it-IT"/>
              </w:rPr>
              <w:t>repressione della corruzione e dell’illegalità nella pubblica</w:t>
            </w:r>
          </w:p>
          <w:p w:rsidR="001573DC" w:rsidRDefault="00B3588A">
            <w:pPr>
              <w:pStyle w:val="TableParagraph"/>
              <w:spacing w:line="264" w:lineRule="exact"/>
              <w:rPr>
                <w:sz w:val="24"/>
                <w:lang w:val="it-IT"/>
              </w:rPr>
            </w:pPr>
            <w:r>
              <w:rPr>
                <w:sz w:val="24"/>
                <w:lang w:val="it-IT"/>
              </w:rPr>
              <w:t>amministrazione”; e s.m. e 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t>Decreto Legislativo 27 ottobre 2009, n. 150. Attuazione della legge 4 marzo 2009, n. 15, in materia di ottimizzazione della produttività del</w:t>
            </w:r>
          </w:p>
          <w:p w:rsidR="001573DC" w:rsidRDefault="00B3588A">
            <w:pPr>
              <w:pStyle w:val="TableParagraph"/>
              <w:spacing w:line="264" w:lineRule="exact"/>
              <w:rPr>
                <w:sz w:val="24"/>
                <w:lang w:val="it-IT"/>
              </w:rPr>
            </w:pPr>
            <w:r>
              <w:rPr>
                <w:sz w:val="24"/>
                <w:lang w:val="it-IT"/>
              </w:rPr>
              <w:t xml:space="preserve">lavoro pubblico e </w:t>
            </w:r>
            <w:r>
              <w:rPr>
                <w:sz w:val="24"/>
                <w:lang w:val="it-IT"/>
              </w:rPr>
              <w:t>di efficienza e trasparenza delle pubbliche amministrazioni.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ind w:right="376"/>
              <w:rPr>
                <w:sz w:val="24"/>
                <w:lang w:val="it-IT"/>
              </w:rPr>
            </w:pPr>
            <w:r>
              <w:rPr>
                <w:sz w:val="24"/>
                <w:lang w:val="it-IT"/>
              </w:rPr>
              <w:t xml:space="preserve">Legge 4 marzo 2009, n. 15. Delega al Governo finalizzata all’ottimizzazione della produttività del lavoro pubblico e alla efficienza e trasparenza delle pubbliche amministrazioni nonché </w:t>
            </w:r>
            <w:r>
              <w:rPr>
                <w:sz w:val="24"/>
                <w:lang w:val="it-IT"/>
              </w:rPr>
              <w:t>disposizioni integrative delle funzioni attribuite al Consiglio nazionale dell’economia e</w:t>
            </w:r>
          </w:p>
          <w:p w:rsidR="001573DC" w:rsidRDefault="00B3588A">
            <w:pPr>
              <w:pStyle w:val="TableParagraph"/>
              <w:spacing w:before="6" w:line="264" w:lineRule="exact"/>
              <w:rPr>
                <w:sz w:val="24"/>
                <w:lang w:val="it-IT"/>
              </w:rPr>
            </w:pPr>
            <w:r>
              <w:rPr>
                <w:sz w:val="24"/>
                <w:lang w:val="it-IT"/>
              </w:rPr>
              <w:t>del lavoro e alla Corte dei conti.</w:t>
            </w: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B3588A">
            <w:pPr>
              <w:pStyle w:val="TableParagraph"/>
              <w:rPr>
                <w:sz w:val="24"/>
                <w:szCs w:val="24"/>
                <w:lang w:val="it-IT"/>
              </w:rPr>
            </w:pPr>
            <w:r>
              <w:rPr>
                <w:sz w:val="24"/>
                <w:szCs w:val="24"/>
                <w:lang w:val="it-IT"/>
              </w:rPr>
              <w:t>Circolare 24/2016</w:t>
            </w:r>
          </w:p>
          <w:p w:rsidR="001573DC" w:rsidRDefault="00B3588A">
            <w:pPr>
              <w:pStyle w:val="TableParagraph"/>
              <w:rPr>
                <w:sz w:val="24"/>
                <w:szCs w:val="24"/>
                <w:lang w:val="it-IT"/>
              </w:rPr>
            </w:pPr>
            <w:r>
              <w:rPr>
                <w:sz w:val="24"/>
                <w:szCs w:val="24"/>
                <w:lang w:val="it-IT"/>
              </w:rPr>
              <w:t xml:space="preserve">Proposta modifiche al Codice Deontologico per adeguamento al Piano Nazionale Anticorruzione - G.U. n. 35 del </w:t>
            </w:r>
            <w:r>
              <w:rPr>
                <w:sz w:val="24"/>
                <w:szCs w:val="24"/>
                <w:lang w:val="it-IT"/>
              </w:rPr>
              <w:t>24 agosto 2016 -</w:t>
            </w:r>
          </w:p>
          <w:p w:rsidR="001573DC" w:rsidRDefault="001573DC">
            <w:pPr>
              <w:pStyle w:val="TableParagraph"/>
              <w:ind w:left="0"/>
              <w:rPr>
                <w:color w:val="FFFFFF"/>
                <w:sz w:val="20"/>
                <w:lang w:val="it-IT"/>
              </w:rPr>
            </w:pPr>
          </w:p>
        </w:tc>
      </w:tr>
    </w:tbl>
    <w:p w:rsidR="001573DC" w:rsidRDefault="001573DC">
      <w:pPr>
        <w:pStyle w:val="Corpodeltesto"/>
        <w:rPr>
          <w:sz w:val="20"/>
          <w:lang w:val="it-IT"/>
        </w:rPr>
      </w:pPr>
    </w:p>
    <w:p w:rsidR="001573DC" w:rsidRDefault="001573DC">
      <w:pPr>
        <w:pStyle w:val="Corpodeltesto"/>
        <w:spacing w:before="10" w:after="0"/>
        <w:rPr>
          <w:lang w:val="it-IT"/>
        </w:rPr>
      </w:pPr>
    </w:p>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8" w:lineRule="exact"/>
              <w:rPr>
                <w:b/>
                <w:sz w:val="24"/>
              </w:rPr>
            </w:pPr>
            <w:r>
              <w:rPr>
                <w:b/>
                <w:sz w:val="24"/>
              </w:rPr>
              <w:t>Regolamenti interni</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6" w:lineRule="exact"/>
              <w:rPr>
                <w:sz w:val="24"/>
                <w:lang w:val="it-IT"/>
              </w:rPr>
            </w:pPr>
            <w:r>
              <w:rPr>
                <w:sz w:val="24"/>
                <w:lang w:val="it-IT"/>
              </w:rPr>
              <w:t>Regolamento Interno del</w:t>
            </w:r>
            <w:del w:id="1" w:author="mastro" w:date="2019-01-28T15:40:00Z">
              <w:r>
                <w:rPr>
                  <w:sz w:val="24"/>
                  <w:lang w:val="it-IT"/>
                </w:rPr>
                <w:delText xml:space="preserve"> Collegio</w:delText>
              </w:r>
            </w:del>
            <w:ins w:id="2" w:author="mastro" w:date="2019-01-28T15:40:00Z">
              <w:r>
                <w:rPr>
                  <w:sz w:val="24"/>
                  <w:lang w:val="it-IT"/>
                </w:rPr>
                <w:t>l</w:t>
              </w:r>
            </w:ins>
            <w:ins w:id="3" w:author="mastro" w:date="2019-01-28T15:41:00Z">
              <w:r>
                <w:rPr>
                  <w:sz w:val="24"/>
                  <w:lang w:val="it-IT"/>
                </w:rPr>
                <w:t>’Ordine delle</w:t>
              </w:r>
            </w:ins>
            <w:r>
              <w:rPr>
                <w:sz w:val="24"/>
                <w:lang w:val="it-IT"/>
              </w:rPr>
              <w:t xml:space="preserve"> Ostetriche Di Modena</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lang w:val="it-IT"/>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6" w:lineRule="exact"/>
              <w:rPr>
                <w:sz w:val="24"/>
                <w:lang w:val="it-IT"/>
              </w:rPr>
            </w:pPr>
            <w:r>
              <w:rPr>
                <w:sz w:val="24"/>
                <w:lang w:val="it-IT"/>
              </w:rPr>
              <w:t>Regolamento di amministrazione e contabilità del 31/06/2006 e s.m. e i.;</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lang w:val="it-IT"/>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8" w:lineRule="exact"/>
              <w:rPr>
                <w:sz w:val="24"/>
                <w:lang w:val="it-IT"/>
              </w:rPr>
            </w:pPr>
            <w:r>
              <w:rPr>
                <w:sz w:val="24"/>
                <w:lang w:val="it-IT"/>
              </w:rPr>
              <w:t>Regolamento spese di missione del</w:t>
            </w:r>
            <w:del w:id="4" w:author="mastro" w:date="2019-01-28T15:41:00Z">
              <w:r>
                <w:rPr>
                  <w:sz w:val="24"/>
                  <w:lang w:val="it-IT"/>
                </w:rPr>
                <w:delText xml:space="preserve"> Collegio</w:delText>
              </w:r>
            </w:del>
            <w:ins w:id="5" w:author="mastro" w:date="2019-01-28T15:41:00Z">
              <w:r>
                <w:rPr>
                  <w:sz w:val="24"/>
                  <w:lang w:val="it-IT"/>
                </w:rPr>
                <w:t>l’Ordine delle</w:t>
              </w:r>
            </w:ins>
            <w:r>
              <w:rPr>
                <w:sz w:val="24"/>
                <w:lang w:val="it-IT"/>
              </w:rPr>
              <w:t xml:space="preserve"> Ostetriche di Modena</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lang w:val="it-IT"/>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1573DC">
            <w:pPr>
              <w:pStyle w:val="TableParagraph"/>
              <w:ind w:left="0"/>
              <w:rPr>
                <w:sz w:val="20"/>
                <w:lang w:val="it-IT"/>
              </w:rPr>
            </w:pP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lang w:val="it-IT"/>
              </w:rPr>
            </w:pPr>
          </w:p>
        </w:tc>
      </w:tr>
    </w:tbl>
    <w:p w:rsidR="001573DC" w:rsidRDefault="001573DC">
      <w:pPr>
        <w:pStyle w:val="Corpodeltesto"/>
        <w:rPr>
          <w:sz w:val="20"/>
          <w:lang w:val="it-IT"/>
        </w:rPr>
      </w:pPr>
    </w:p>
    <w:p w:rsidR="001573DC" w:rsidRDefault="001573DC">
      <w:pPr>
        <w:pStyle w:val="Corpodeltesto"/>
        <w:spacing w:after="1"/>
        <w:rPr>
          <w:sz w:val="25"/>
          <w:lang w:val="it-IT"/>
        </w:rPr>
      </w:pPr>
    </w:p>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6" w:lineRule="exact"/>
              <w:rPr>
                <w:b/>
                <w:sz w:val="24"/>
              </w:rPr>
            </w:pPr>
            <w:r>
              <w:rPr>
                <w:b/>
                <w:sz w:val="24"/>
              </w:rPr>
              <w:t>Codici di comportamento</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0" w:type="dxa"/>
            </w:tcMar>
          </w:tcPr>
          <w:p w:rsidR="001573DC" w:rsidRDefault="001573DC">
            <w:pPr>
              <w:pStyle w:val="TableParagraph"/>
              <w:ind w:left="0"/>
              <w:rPr>
                <w:sz w:val="20"/>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68" w:lineRule="exact"/>
              <w:rPr>
                <w:sz w:val="24"/>
                <w:lang w:val="it-IT"/>
              </w:rPr>
            </w:pPr>
            <w:r>
              <w:rPr>
                <w:sz w:val="24"/>
                <w:lang w:val="it-IT"/>
              </w:rPr>
              <w:lastRenderedPageBreak/>
              <w:t>Delibera ANAC n. 75/2013 - Linee guida in materia di codici di comportamento delle pubbliche amministrazioni (art. 54, comma 5, d.lgs. n.</w:t>
            </w:r>
          </w:p>
          <w:p w:rsidR="001573DC" w:rsidRDefault="00B3588A">
            <w:pPr>
              <w:pStyle w:val="TableParagraph"/>
              <w:spacing w:line="264" w:lineRule="exact"/>
              <w:rPr>
                <w:sz w:val="24"/>
              </w:rPr>
            </w:pPr>
            <w:r>
              <w:rPr>
                <w:sz w:val="24"/>
              </w:rPr>
              <w:t>165/2001);</w:t>
            </w:r>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0" w:type="dxa"/>
            </w:tcMar>
          </w:tcPr>
          <w:p w:rsidR="001573DC" w:rsidRDefault="001573DC">
            <w:pPr>
              <w:pStyle w:val="TableParagraph"/>
              <w:ind w:left="0"/>
              <w:rPr>
                <w:sz w:val="20"/>
              </w:rPr>
            </w:pPr>
          </w:p>
        </w:tc>
      </w:tr>
    </w:tbl>
    <w:tbl>
      <w:tblPr>
        <w:tblStyle w:val="a"/>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573DC" w:rsidRDefault="00B3588A">
            <w:pPr>
              <w:pStyle w:val="TableParagraph"/>
              <w:spacing w:line="258" w:lineRule="exact"/>
              <w:rPr>
                <w:sz w:val="24"/>
                <w:lang w:val="it-IT"/>
              </w:rPr>
            </w:pPr>
            <w:r>
              <w:rPr>
                <w:sz w:val="24"/>
                <w:lang w:val="it-IT"/>
              </w:rPr>
              <w:t xml:space="preserve">Codice di Comportamento della </w:t>
            </w:r>
            <w:del w:id="6" w:author="mastro" w:date="2019-01-28T15:43:00Z">
              <w:r>
                <w:rPr>
                  <w:sz w:val="24"/>
                  <w:lang w:val="it-IT"/>
                </w:rPr>
                <w:delText>FNCO</w:delText>
              </w:r>
            </w:del>
            <w:ins w:id="7" w:author="mastro" w:date="2019-01-28T15:43:00Z">
              <w:r>
                <w:rPr>
                  <w:sz w:val="24"/>
                  <w:lang w:val="it-IT"/>
                </w:rPr>
                <w:t>FNOPO</w:t>
              </w:r>
            </w:ins>
          </w:p>
        </w:tc>
      </w:tr>
    </w:tbl>
    <w:tbl>
      <w:tblPr>
        <w:tblW w:w="0" w:type="auto"/>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9123"/>
      </w:tblGrid>
      <w:tr w:rsidR="00EC3133" w:rsidRPr="00EC3133">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0" w:type="dxa"/>
            </w:tcMar>
          </w:tcPr>
          <w:p w:rsidR="001573DC" w:rsidRDefault="001573DC">
            <w:pPr>
              <w:pStyle w:val="TableParagraph"/>
              <w:ind w:left="0"/>
              <w:rPr>
                <w:sz w:val="20"/>
                <w:lang w:val="it-IT"/>
              </w:rPr>
            </w:pPr>
          </w:p>
        </w:tc>
      </w:tr>
    </w:tbl>
    <w:p w:rsidR="001573DC" w:rsidRDefault="001573DC">
      <w:pPr>
        <w:pStyle w:val="Corpodeltesto"/>
        <w:spacing w:before="11" w:after="0"/>
        <w:rPr>
          <w:sz w:val="23"/>
          <w:lang w:val="it-IT"/>
        </w:rPr>
      </w:pPr>
    </w:p>
    <w:p w:rsidR="001573DC" w:rsidRDefault="001573DC">
      <w:pPr>
        <w:pStyle w:val="Corpodeltesto"/>
        <w:spacing w:before="11" w:after="0"/>
        <w:rPr>
          <w:sz w:val="23"/>
          <w:lang w:val="it-IT"/>
        </w:rPr>
      </w:pPr>
    </w:p>
    <w:p w:rsidR="001573DC" w:rsidRDefault="001573DC">
      <w:pPr>
        <w:pStyle w:val="Corpodeltesto"/>
        <w:spacing w:before="11" w:after="0"/>
        <w:rPr>
          <w:sz w:val="23"/>
          <w:lang w:val="it-IT"/>
        </w:rPr>
      </w:pPr>
    </w:p>
    <w:p w:rsidR="001573DC" w:rsidRDefault="001573DC">
      <w:pPr>
        <w:pStyle w:val="Corpodeltesto"/>
        <w:spacing w:before="11" w:after="0"/>
        <w:rPr>
          <w:sz w:val="23"/>
          <w:lang w:val="it-IT"/>
        </w:rPr>
      </w:pPr>
    </w:p>
    <w:p w:rsidR="001573DC" w:rsidRDefault="001573DC">
      <w:pPr>
        <w:pStyle w:val="Corpodeltesto"/>
        <w:ind w:left="104"/>
        <w:rPr>
          <w:lang w:val="it-IT"/>
        </w:rPr>
      </w:pPr>
    </w:p>
    <w:p w:rsidR="001573DC" w:rsidRDefault="001573DC">
      <w:pPr>
        <w:pStyle w:val="Corpodeltesto"/>
        <w:jc w:val="center"/>
        <w:rPr>
          <w:b/>
          <w:sz w:val="52"/>
          <w:szCs w:val="52"/>
          <w:lang w:val="it-IT"/>
        </w:rPr>
      </w:pPr>
    </w:p>
    <w:p w:rsidR="001573DC" w:rsidRDefault="001573DC">
      <w:pPr>
        <w:pStyle w:val="Corpodeltesto"/>
        <w:jc w:val="center"/>
        <w:rPr>
          <w:b/>
          <w:sz w:val="52"/>
          <w:szCs w:val="52"/>
          <w:lang w:val="it-IT"/>
        </w:rPr>
      </w:pPr>
    </w:p>
    <w:p w:rsidR="001573DC" w:rsidRDefault="001573DC">
      <w:pPr>
        <w:pStyle w:val="Corpodeltesto"/>
        <w:jc w:val="center"/>
        <w:rPr>
          <w:b/>
          <w:sz w:val="52"/>
          <w:szCs w:val="52"/>
          <w:lang w:val="it-IT"/>
        </w:rPr>
      </w:pPr>
    </w:p>
    <w:p w:rsidR="001573DC" w:rsidRDefault="001573DC">
      <w:pPr>
        <w:pStyle w:val="Corpodeltesto"/>
        <w:jc w:val="center"/>
        <w:rPr>
          <w:b/>
          <w:sz w:val="52"/>
          <w:szCs w:val="52"/>
          <w:lang w:val="it-IT"/>
        </w:rPr>
      </w:pPr>
    </w:p>
    <w:p w:rsidR="001573DC" w:rsidRDefault="001573DC">
      <w:pPr>
        <w:pStyle w:val="Corpodeltesto"/>
        <w:jc w:val="center"/>
        <w:rPr>
          <w:b/>
          <w:sz w:val="52"/>
          <w:szCs w:val="52"/>
          <w:lang w:val="it-IT"/>
        </w:rPr>
      </w:pPr>
    </w:p>
    <w:p w:rsidR="001573DC" w:rsidRDefault="00B3588A">
      <w:pPr>
        <w:pStyle w:val="Corpodeltesto"/>
        <w:jc w:val="center"/>
        <w:rPr>
          <w:b/>
          <w:sz w:val="52"/>
          <w:szCs w:val="52"/>
          <w:lang w:val="it-IT"/>
        </w:rPr>
      </w:pPr>
      <w:r>
        <w:rPr>
          <w:b/>
          <w:sz w:val="52"/>
          <w:szCs w:val="52"/>
          <w:lang w:val="it-IT"/>
        </w:rPr>
        <w:t xml:space="preserve">SEZIONE I   - Piano  Triennale per la Prevenzione della Corruzione e per la Trasparenza e l’Integrità </w:t>
      </w:r>
      <w:del w:id="8" w:author="mastro" w:date="2019-01-28T15:41:00Z">
        <w:r>
          <w:rPr>
            <w:b/>
            <w:sz w:val="52"/>
            <w:szCs w:val="52"/>
            <w:lang w:val="it-IT"/>
          </w:rPr>
          <w:delText>2018</w:delText>
        </w:r>
      </w:del>
      <w:ins w:id="9" w:author="mastro" w:date="2019-01-28T15:41:00Z">
        <w:r>
          <w:rPr>
            <w:b/>
            <w:sz w:val="52"/>
            <w:szCs w:val="52"/>
            <w:lang w:val="it-IT"/>
          </w:rPr>
          <w:t>2019</w:t>
        </w:r>
      </w:ins>
      <w:r>
        <w:rPr>
          <w:b/>
          <w:sz w:val="52"/>
          <w:szCs w:val="52"/>
          <w:lang w:val="it-IT"/>
        </w:rPr>
        <w:t>-</w:t>
      </w:r>
      <w:del w:id="10" w:author="mastro" w:date="2019-01-28T15:41:00Z">
        <w:r>
          <w:rPr>
            <w:b/>
            <w:sz w:val="52"/>
            <w:szCs w:val="52"/>
            <w:lang w:val="it-IT"/>
          </w:rPr>
          <w:delText>2020</w:delText>
        </w:r>
      </w:del>
      <w:ins w:id="11" w:author="mastro" w:date="2019-01-28T15:41:00Z">
        <w:r>
          <w:rPr>
            <w:b/>
            <w:sz w:val="52"/>
            <w:szCs w:val="52"/>
            <w:lang w:val="it-IT"/>
          </w:rPr>
          <w:t>2021</w:t>
        </w:r>
      </w:ins>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spacing w:before="11" w:after="0"/>
        <w:rPr>
          <w:sz w:val="13"/>
          <w:lang w:val="it-IT"/>
        </w:rPr>
      </w:pPr>
    </w:p>
    <w:p w:rsidR="001573DC" w:rsidRDefault="001573DC">
      <w:pPr>
        <w:ind w:left="95"/>
        <w:rPr>
          <w:lang w:val="it-IT"/>
        </w:rPr>
      </w:pPr>
    </w:p>
    <w:p w:rsidR="001573DC" w:rsidRDefault="001573DC">
      <w:pPr>
        <w:ind w:left="95"/>
        <w:rPr>
          <w:lang w:val="it-IT"/>
        </w:rPr>
      </w:pPr>
    </w:p>
    <w:p w:rsidR="001573DC" w:rsidRDefault="001573DC">
      <w:pPr>
        <w:ind w:left="95"/>
        <w:rPr>
          <w:lang w:val="it-IT"/>
        </w:rPr>
      </w:pPr>
    </w:p>
    <w:p w:rsidR="001573DC" w:rsidRDefault="001573DC">
      <w:pPr>
        <w:ind w:left="95" w:right="706"/>
        <w:rPr>
          <w:lang w:val="it-IT"/>
        </w:rPr>
      </w:pPr>
    </w:p>
    <w:p w:rsidR="001573DC" w:rsidRDefault="001573DC">
      <w:pPr>
        <w:ind w:left="95"/>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1573DC">
      <w:pPr>
        <w:pStyle w:val="Corpodeltesto"/>
        <w:spacing w:before="1" w:after="0"/>
        <w:rPr>
          <w:sz w:val="16"/>
          <w:lang w:val="it-IT"/>
        </w:rPr>
      </w:pPr>
    </w:p>
    <w:p w:rsidR="001573DC" w:rsidRDefault="00B3588A">
      <w:pPr>
        <w:pStyle w:val="Titolo1"/>
        <w:tabs>
          <w:tab w:val="left" w:pos="14430"/>
        </w:tabs>
        <w:ind w:left="112" w:firstLine="0"/>
        <w:rPr>
          <w:shd w:val="clear" w:color="auto" w:fill="00AFEF"/>
        </w:rPr>
      </w:pPr>
      <w:r>
        <w:rPr>
          <w:shd w:val="clear" w:color="auto" w:fill="00AFEF"/>
        </w:rPr>
        <w:t>Sommario</w:t>
      </w:r>
      <w:r>
        <w:rPr>
          <w:shd w:val="clear" w:color="auto" w:fill="00AFEF"/>
        </w:rPr>
        <w:tab/>
      </w:r>
    </w:p>
    <w:p w:rsidR="001573DC" w:rsidRDefault="001573DC">
      <w:pPr>
        <w:pStyle w:val="Corpodeltesto"/>
        <w:rPr>
          <w:b/>
          <w:sz w:val="20"/>
        </w:rPr>
      </w:pPr>
    </w:p>
    <w:p w:rsidR="001573DC" w:rsidRDefault="001573DC">
      <w:pPr>
        <w:pStyle w:val="Corpodeltesto"/>
        <w:spacing w:before="6" w:after="0"/>
        <w:rPr>
          <w:b/>
          <w:sz w:val="29"/>
        </w:rPr>
      </w:pPr>
    </w:p>
    <w:tbl>
      <w:tblPr>
        <w:tblW w:w="0" w:type="auto"/>
        <w:tblInd w:w="272" w:type="dxa"/>
        <w:tblBorders>
          <w:top w:val="nil"/>
          <w:left w:val="nil"/>
          <w:bottom w:val="nil"/>
          <w:right w:val="nil"/>
          <w:insideH w:val="nil"/>
          <w:insideV w:val="nil"/>
        </w:tblBorders>
        <w:tblLook w:val="04A0"/>
      </w:tblPr>
      <w:tblGrid>
        <w:gridCol w:w="5386"/>
        <w:gridCol w:w="3406"/>
      </w:tblGrid>
      <w:tr w:rsidR="001573DC">
        <w:trPr>
          <w:cantSplit/>
          <w:trHeight w:val="260"/>
        </w:trPr>
        <w:tc>
          <w:tcPr>
            <w:tcW w:w="8792" w:type="dxa"/>
            <w:gridSpan w:val="2"/>
            <w:tcBorders>
              <w:top w:val="nil"/>
              <w:left w:val="nil"/>
              <w:bottom w:val="nil"/>
              <w:right w:val="nil"/>
            </w:tcBorders>
            <w:shd w:val="clear" w:color="auto" w:fill="FFFFFF"/>
          </w:tcPr>
          <w:p w:rsidR="001573DC" w:rsidRDefault="00B3588A">
            <w:pPr>
              <w:pStyle w:val="TableParagraph"/>
              <w:spacing w:line="480" w:lineRule="auto"/>
              <w:ind w:left="154"/>
              <w:rPr>
                <w:sz w:val="24"/>
              </w:rPr>
            </w:pPr>
            <w:r>
              <w:rPr>
                <w:sz w:val="24"/>
              </w:rPr>
              <w:t xml:space="preserve">1. </w:t>
            </w:r>
            <w:r>
              <w:rPr>
                <w:spacing w:val="55"/>
                <w:sz w:val="24"/>
              </w:rPr>
              <w:t xml:space="preserve"> </w:t>
            </w:r>
            <w:r>
              <w:rPr>
                <w:sz w:val="24"/>
              </w:rPr>
              <w:t>Introduzione</w:t>
            </w:r>
          </w:p>
        </w:tc>
      </w:tr>
      <w:tr w:rsidR="001573DC" w:rsidRPr="00EC3133">
        <w:trPr>
          <w:cantSplit/>
          <w:trHeight w:val="260"/>
        </w:trPr>
        <w:tc>
          <w:tcPr>
            <w:tcW w:w="5386" w:type="dxa"/>
            <w:tcBorders>
              <w:top w:val="nil"/>
              <w:left w:val="nil"/>
              <w:bottom w:val="nil"/>
              <w:right w:val="nil"/>
            </w:tcBorders>
            <w:shd w:val="clear" w:color="auto" w:fill="FFFFFF"/>
          </w:tcPr>
          <w:p w:rsidR="001573DC" w:rsidRDefault="00B3588A">
            <w:pPr>
              <w:pStyle w:val="TableParagraph"/>
              <w:spacing w:line="480" w:lineRule="auto"/>
              <w:ind w:left="154"/>
              <w:rPr>
                <w:sz w:val="24"/>
                <w:lang w:val="it-IT"/>
              </w:rPr>
            </w:pPr>
            <w:r>
              <w:rPr>
                <w:sz w:val="24"/>
                <w:lang w:val="it-IT"/>
              </w:rPr>
              <w:t>2.   Entrata in vigore, validità ed aggiornamenti</w:t>
            </w:r>
          </w:p>
        </w:tc>
        <w:tc>
          <w:tcPr>
            <w:tcW w:w="3406" w:type="dxa"/>
            <w:tcBorders>
              <w:top w:val="nil"/>
              <w:left w:val="nil"/>
              <w:bottom w:val="nil"/>
              <w:right w:val="nil"/>
            </w:tcBorders>
            <w:shd w:val="clear" w:color="auto" w:fill="FFFFFF"/>
          </w:tcPr>
          <w:p w:rsidR="001573DC" w:rsidRDefault="001573DC">
            <w:pPr>
              <w:pStyle w:val="TableParagraph"/>
              <w:spacing w:line="480" w:lineRule="auto"/>
              <w:ind w:left="154"/>
              <w:rPr>
                <w:sz w:val="20"/>
                <w:lang w:val="it-IT"/>
              </w:rPr>
            </w:pPr>
          </w:p>
        </w:tc>
      </w:tr>
      <w:tr w:rsidR="001573DC" w:rsidRPr="00EC3133">
        <w:trPr>
          <w:cantSplit/>
          <w:trHeight w:val="260"/>
        </w:trPr>
        <w:tc>
          <w:tcPr>
            <w:tcW w:w="5386" w:type="dxa"/>
            <w:tcBorders>
              <w:top w:val="nil"/>
              <w:left w:val="nil"/>
              <w:bottom w:val="nil"/>
              <w:right w:val="nil"/>
            </w:tcBorders>
            <w:shd w:val="clear" w:color="auto" w:fill="FFFFFF"/>
          </w:tcPr>
          <w:p w:rsidR="001573DC" w:rsidRDefault="00B3588A">
            <w:pPr>
              <w:pStyle w:val="TableParagraph"/>
              <w:spacing w:line="480" w:lineRule="auto"/>
              <w:ind w:left="154"/>
              <w:rPr>
                <w:sz w:val="24"/>
                <w:lang w:val="it-IT"/>
              </w:rPr>
            </w:pPr>
            <w:r>
              <w:rPr>
                <w:sz w:val="24"/>
                <w:lang w:val="it-IT"/>
              </w:rPr>
              <w:t xml:space="preserve">3.   </w:t>
            </w:r>
            <w:r>
              <w:rPr>
                <w:sz w:val="24"/>
                <w:lang w:val="it-IT"/>
              </w:rPr>
              <w:t>Obiettivi, obblighi e destinatari del piano</w:t>
            </w:r>
          </w:p>
        </w:tc>
        <w:tc>
          <w:tcPr>
            <w:tcW w:w="3406" w:type="dxa"/>
            <w:tcBorders>
              <w:top w:val="nil"/>
              <w:left w:val="nil"/>
              <w:bottom w:val="nil"/>
              <w:right w:val="nil"/>
            </w:tcBorders>
            <w:shd w:val="clear" w:color="auto" w:fill="FFFFFF"/>
          </w:tcPr>
          <w:p w:rsidR="001573DC" w:rsidRDefault="001573DC">
            <w:pPr>
              <w:pStyle w:val="TableParagraph"/>
              <w:spacing w:line="480" w:lineRule="auto"/>
              <w:ind w:left="154"/>
              <w:rPr>
                <w:sz w:val="20"/>
                <w:lang w:val="it-IT"/>
              </w:rPr>
            </w:pPr>
          </w:p>
        </w:tc>
      </w:tr>
      <w:tr w:rsidR="001573DC" w:rsidRPr="00EC3133">
        <w:trPr>
          <w:cantSplit/>
          <w:trHeight w:val="260"/>
        </w:trPr>
        <w:tc>
          <w:tcPr>
            <w:tcW w:w="5386" w:type="dxa"/>
            <w:tcBorders>
              <w:top w:val="nil"/>
              <w:left w:val="nil"/>
              <w:bottom w:val="nil"/>
              <w:right w:val="nil"/>
            </w:tcBorders>
            <w:shd w:val="clear" w:color="auto" w:fill="FFFFFF"/>
          </w:tcPr>
          <w:p w:rsidR="001573DC" w:rsidRDefault="00B3588A">
            <w:pPr>
              <w:pStyle w:val="TableParagraph"/>
              <w:spacing w:line="480" w:lineRule="auto"/>
              <w:ind w:left="154"/>
              <w:rPr>
                <w:sz w:val="24"/>
                <w:lang w:val="it-IT"/>
              </w:rPr>
            </w:pPr>
            <w:r>
              <w:rPr>
                <w:sz w:val="24"/>
                <w:lang w:val="it-IT"/>
              </w:rPr>
              <w:t>4.   Soggetti e ruoli della strategia di prevenzione</w:t>
            </w:r>
          </w:p>
        </w:tc>
        <w:tc>
          <w:tcPr>
            <w:tcW w:w="3406" w:type="dxa"/>
            <w:tcBorders>
              <w:top w:val="nil"/>
              <w:left w:val="nil"/>
              <w:bottom w:val="nil"/>
              <w:right w:val="nil"/>
            </w:tcBorders>
            <w:shd w:val="clear" w:color="auto" w:fill="FFFFFF"/>
          </w:tcPr>
          <w:p w:rsidR="001573DC" w:rsidRDefault="001573DC">
            <w:pPr>
              <w:pStyle w:val="TableParagraph"/>
              <w:spacing w:line="480" w:lineRule="auto"/>
              <w:ind w:left="154"/>
              <w:rPr>
                <w:sz w:val="20"/>
                <w:lang w:val="it-IT"/>
              </w:rPr>
            </w:pPr>
          </w:p>
        </w:tc>
      </w:tr>
      <w:tr w:rsidR="001573DC" w:rsidRPr="00EC3133">
        <w:trPr>
          <w:cantSplit/>
          <w:trHeight w:val="260"/>
        </w:trPr>
        <w:tc>
          <w:tcPr>
            <w:tcW w:w="8792" w:type="dxa"/>
            <w:gridSpan w:val="2"/>
            <w:tcBorders>
              <w:top w:val="nil"/>
              <w:left w:val="nil"/>
              <w:bottom w:val="nil"/>
              <w:right w:val="nil"/>
            </w:tcBorders>
            <w:shd w:val="clear" w:color="auto" w:fill="FFFFFF"/>
          </w:tcPr>
          <w:p w:rsidR="001573DC" w:rsidRDefault="00B3588A">
            <w:pPr>
              <w:pStyle w:val="TableParagraph"/>
              <w:spacing w:line="480" w:lineRule="auto"/>
              <w:ind w:left="154"/>
              <w:rPr>
                <w:sz w:val="24"/>
                <w:lang w:val="it-IT"/>
              </w:rPr>
            </w:pPr>
            <w:r>
              <w:rPr>
                <w:sz w:val="24"/>
                <w:lang w:val="it-IT"/>
              </w:rPr>
              <w:t>5.  Azioni e misure generali finalizzati alla prevenzione della corruzione.</w:t>
            </w:r>
          </w:p>
        </w:tc>
      </w:tr>
      <w:tr w:rsidR="001573DC" w:rsidRPr="00EC3133">
        <w:trPr>
          <w:cantSplit/>
          <w:trHeight w:val="260"/>
        </w:trPr>
        <w:tc>
          <w:tcPr>
            <w:tcW w:w="5386" w:type="dxa"/>
            <w:tcBorders>
              <w:top w:val="nil"/>
              <w:left w:val="nil"/>
              <w:bottom w:val="nil"/>
              <w:right w:val="nil"/>
            </w:tcBorders>
            <w:shd w:val="clear" w:color="auto" w:fill="FFFFFF"/>
          </w:tcPr>
          <w:p w:rsidR="001573DC" w:rsidRDefault="001573DC">
            <w:pPr>
              <w:pStyle w:val="TableParagraph"/>
              <w:spacing w:line="480" w:lineRule="auto"/>
              <w:ind w:left="1280"/>
              <w:rPr>
                <w:i/>
                <w:sz w:val="24"/>
                <w:lang w:val="it-IT"/>
              </w:rPr>
            </w:pPr>
          </w:p>
        </w:tc>
        <w:tc>
          <w:tcPr>
            <w:tcW w:w="3406" w:type="dxa"/>
            <w:tcBorders>
              <w:top w:val="nil"/>
              <w:left w:val="nil"/>
              <w:bottom w:val="nil"/>
              <w:right w:val="nil"/>
            </w:tcBorders>
            <w:shd w:val="clear" w:color="auto" w:fill="FFFFFF"/>
          </w:tcPr>
          <w:p w:rsidR="001573DC" w:rsidRDefault="001573DC">
            <w:pPr>
              <w:pStyle w:val="TableParagraph"/>
              <w:spacing w:line="480" w:lineRule="auto"/>
              <w:ind w:left="0"/>
              <w:rPr>
                <w:sz w:val="20"/>
                <w:lang w:val="it-IT"/>
              </w:rPr>
            </w:pPr>
          </w:p>
        </w:tc>
      </w:tr>
      <w:tr w:rsidR="001573DC" w:rsidRPr="00EC3133">
        <w:trPr>
          <w:cantSplit/>
          <w:trHeight w:val="540"/>
        </w:trPr>
        <w:tc>
          <w:tcPr>
            <w:tcW w:w="8792" w:type="dxa"/>
            <w:gridSpan w:val="2"/>
            <w:tcBorders>
              <w:top w:val="nil"/>
              <w:left w:val="nil"/>
              <w:bottom w:val="nil"/>
              <w:right w:val="nil"/>
            </w:tcBorders>
            <w:shd w:val="clear" w:color="auto" w:fill="FFFFFF"/>
          </w:tcPr>
          <w:p w:rsidR="001573DC" w:rsidRDefault="00B3588A">
            <w:pPr>
              <w:pStyle w:val="TableParagraph"/>
              <w:spacing w:line="480" w:lineRule="auto"/>
              <w:ind w:left="1280"/>
              <w:rPr>
                <w:i/>
                <w:sz w:val="24"/>
                <w:lang w:val="it-IT"/>
              </w:rPr>
            </w:pPr>
            <w:r>
              <w:rPr>
                <w:i/>
                <w:sz w:val="24"/>
                <w:lang w:val="it-IT"/>
              </w:rPr>
              <w:t>A.   Brevi   cenni   sulla   struttura   economica   e   patrimoniale   del</w:t>
            </w:r>
            <w:r>
              <w:rPr>
                <w:i/>
                <w:sz w:val="24"/>
                <w:lang w:val="it-IT"/>
              </w:rPr>
              <w:t xml:space="preserve"> Collegio   e   sulla   attività amministrativa</w:t>
            </w:r>
          </w:p>
        </w:tc>
      </w:tr>
      <w:tr w:rsidR="001573DC">
        <w:trPr>
          <w:cantSplit/>
          <w:trHeight w:val="260"/>
        </w:trPr>
        <w:tc>
          <w:tcPr>
            <w:tcW w:w="8792" w:type="dxa"/>
            <w:gridSpan w:val="2"/>
            <w:tcBorders>
              <w:top w:val="nil"/>
              <w:left w:val="nil"/>
              <w:bottom w:val="nil"/>
              <w:right w:val="nil"/>
            </w:tcBorders>
            <w:shd w:val="clear" w:color="auto" w:fill="FFFFFF"/>
          </w:tcPr>
          <w:p w:rsidR="001573DC" w:rsidRDefault="00B3588A">
            <w:pPr>
              <w:pStyle w:val="TableParagraph"/>
              <w:spacing w:line="480" w:lineRule="auto"/>
              <w:ind w:left="1280"/>
              <w:rPr>
                <w:i/>
                <w:sz w:val="24"/>
                <w:lang w:val="it-IT"/>
              </w:rPr>
            </w:pPr>
            <w:r>
              <w:rPr>
                <w:i/>
                <w:sz w:val="24"/>
                <w:lang w:val="it-IT"/>
              </w:rPr>
              <w:lastRenderedPageBreak/>
              <w:t>b.   Individuazione delle aree di rischio e misure di prevenzione</w:t>
            </w:r>
          </w:p>
          <w:p w:rsidR="001573DC" w:rsidRDefault="00B3588A">
            <w:pPr>
              <w:pStyle w:val="TableParagraph"/>
              <w:spacing w:line="480" w:lineRule="auto"/>
              <w:ind w:left="1280"/>
              <w:rPr>
                <w:i/>
                <w:sz w:val="24"/>
                <w:lang w:val="it-IT"/>
              </w:rPr>
            </w:pPr>
            <w:r>
              <w:rPr>
                <w:i/>
                <w:sz w:val="24"/>
                <w:lang w:val="it-IT"/>
              </w:rPr>
              <w:t>c. Possibili reati configurabili</w:t>
            </w:r>
          </w:p>
          <w:p w:rsidR="001573DC" w:rsidRDefault="001573DC">
            <w:pPr>
              <w:pStyle w:val="TableParagraph"/>
              <w:spacing w:line="480" w:lineRule="auto"/>
              <w:ind w:left="1280"/>
              <w:rPr>
                <w:i/>
                <w:sz w:val="24"/>
                <w:lang w:val="it-IT"/>
              </w:rPr>
            </w:pPr>
          </w:p>
        </w:tc>
      </w:tr>
      <w:tr w:rsidR="001573DC" w:rsidRPr="00EC3133">
        <w:trPr>
          <w:cantSplit/>
          <w:trHeight w:val="260"/>
        </w:trPr>
        <w:tc>
          <w:tcPr>
            <w:tcW w:w="8792" w:type="dxa"/>
            <w:gridSpan w:val="2"/>
            <w:tcBorders>
              <w:top w:val="nil"/>
              <w:left w:val="nil"/>
              <w:bottom w:val="nil"/>
              <w:right w:val="nil"/>
            </w:tcBorders>
            <w:shd w:val="clear" w:color="auto" w:fill="FFFFFF"/>
          </w:tcPr>
          <w:p w:rsidR="001573DC" w:rsidRDefault="00B3588A">
            <w:pPr>
              <w:pStyle w:val="TableParagraph"/>
              <w:numPr>
                <w:ilvl w:val="0"/>
                <w:numId w:val="37"/>
              </w:numPr>
              <w:spacing w:line="480" w:lineRule="auto"/>
              <w:rPr>
                <w:sz w:val="24"/>
                <w:lang w:val="it-IT"/>
              </w:rPr>
            </w:pPr>
            <w:r>
              <w:rPr>
                <w:sz w:val="24"/>
                <w:lang w:val="it-IT"/>
              </w:rPr>
              <w:t>Valutazione delle aree di rischio</w:t>
            </w:r>
          </w:p>
          <w:p w:rsidR="001573DC" w:rsidRDefault="00B3588A">
            <w:pPr>
              <w:pStyle w:val="TableParagraph"/>
              <w:numPr>
                <w:ilvl w:val="0"/>
                <w:numId w:val="37"/>
              </w:numPr>
              <w:spacing w:line="480" w:lineRule="auto"/>
              <w:rPr>
                <w:sz w:val="24"/>
                <w:lang w:val="it-IT"/>
              </w:rPr>
            </w:pPr>
            <w:r>
              <w:rPr>
                <w:sz w:val="24"/>
                <w:lang w:val="it-IT"/>
              </w:rPr>
              <w:t>Misure di prevenzione utili a ridurre il rischio</w:t>
            </w:r>
          </w:p>
          <w:p w:rsidR="001573DC" w:rsidRDefault="00B3588A">
            <w:pPr>
              <w:pStyle w:val="TableParagraph"/>
              <w:numPr>
                <w:ilvl w:val="0"/>
                <w:numId w:val="37"/>
              </w:numPr>
              <w:spacing w:line="480" w:lineRule="auto"/>
              <w:rPr>
                <w:sz w:val="24"/>
                <w:lang w:val="it-IT"/>
              </w:rPr>
            </w:pPr>
            <w:r>
              <w:rPr>
                <w:sz w:val="24"/>
                <w:lang w:val="it-IT"/>
              </w:rPr>
              <w:t>Whistleblower  - Tutela</w:t>
            </w:r>
            <w:r>
              <w:rPr>
                <w:sz w:val="24"/>
                <w:lang w:val="it-IT"/>
              </w:rPr>
              <w:t xml:space="preserve"> del dipendente che effettua segnalazioni di illecito</w:t>
            </w:r>
          </w:p>
        </w:tc>
      </w:tr>
      <w:tr w:rsidR="001573DC" w:rsidRPr="00EC3133">
        <w:trPr>
          <w:cantSplit/>
          <w:trHeight w:val="260"/>
        </w:trPr>
        <w:tc>
          <w:tcPr>
            <w:tcW w:w="8792" w:type="dxa"/>
            <w:gridSpan w:val="2"/>
            <w:tcBorders>
              <w:top w:val="nil"/>
              <w:left w:val="nil"/>
              <w:bottom w:val="nil"/>
              <w:right w:val="nil"/>
            </w:tcBorders>
            <w:shd w:val="clear" w:color="auto" w:fill="FFFFFF"/>
          </w:tcPr>
          <w:p w:rsidR="001573DC" w:rsidRDefault="00B3588A">
            <w:pPr>
              <w:pStyle w:val="TableParagraph"/>
              <w:spacing w:line="480" w:lineRule="auto"/>
              <w:rPr>
                <w:sz w:val="24"/>
                <w:lang w:val="it-IT"/>
              </w:rPr>
            </w:pPr>
            <w:r>
              <w:rPr>
                <w:sz w:val="24"/>
                <w:lang w:val="it-IT"/>
              </w:rPr>
              <w:t>9. Forme di consultazione in sede di elaborazione e/o di verifica del P.T.P.C.</w:t>
            </w:r>
            <w:ins w:id="12" w:author="mastro" w:date="2019-01-28T15:43:00Z">
              <w:r>
                <w:rPr>
                  <w:sz w:val="24"/>
                  <w:lang w:val="it-IT"/>
                </w:rPr>
                <w:t>T</w:t>
              </w:r>
            </w:ins>
            <w:r>
              <w:rPr>
                <w:sz w:val="24"/>
                <w:lang w:val="it-IT"/>
              </w:rPr>
              <w:t>.</w:t>
            </w:r>
          </w:p>
        </w:tc>
      </w:tr>
    </w:tbl>
    <w:p w:rsidR="001573DC" w:rsidRDefault="001573DC">
      <w:pPr>
        <w:pStyle w:val="Corpodeltesto"/>
        <w:spacing w:before="1" w:after="0" w:line="480" w:lineRule="auto"/>
        <w:rPr>
          <w:b/>
          <w:sz w:val="16"/>
          <w:lang w:val="it-IT"/>
        </w:rPr>
      </w:pPr>
    </w:p>
    <w:p w:rsidR="001573DC" w:rsidRDefault="001573DC">
      <w:pPr>
        <w:pStyle w:val="Corpodeltesto"/>
        <w:spacing w:before="1" w:after="0" w:line="480" w:lineRule="auto"/>
        <w:rPr>
          <w:b/>
          <w:sz w:val="16"/>
          <w:lang w:val="it-IT"/>
        </w:rPr>
      </w:pPr>
    </w:p>
    <w:p w:rsidR="001573DC" w:rsidRDefault="001573DC">
      <w:pPr>
        <w:pStyle w:val="Corpodeltesto"/>
        <w:spacing w:before="1" w:after="0" w:line="480" w:lineRule="auto"/>
        <w:rPr>
          <w:b/>
          <w:sz w:val="16"/>
          <w:lang w:val="it-IT"/>
        </w:rPr>
      </w:pPr>
    </w:p>
    <w:p w:rsidR="001573DC" w:rsidRDefault="001573DC">
      <w:pPr>
        <w:pStyle w:val="Corpodeltesto"/>
        <w:spacing w:before="1" w:after="0" w:line="480" w:lineRule="auto"/>
        <w:rPr>
          <w:b/>
          <w:sz w:val="16"/>
          <w:lang w:val="it-IT"/>
        </w:rPr>
      </w:pPr>
    </w:p>
    <w:p w:rsidR="001573DC" w:rsidRDefault="001573DC">
      <w:pPr>
        <w:pStyle w:val="Corpodeltesto"/>
        <w:spacing w:before="1" w:after="0" w:line="480" w:lineRule="auto"/>
        <w:rPr>
          <w:b/>
          <w:sz w:val="16"/>
          <w:lang w:val="it-IT"/>
        </w:rPr>
      </w:pPr>
    </w:p>
    <w:p w:rsidR="001573DC" w:rsidRDefault="001573DC">
      <w:pPr>
        <w:pStyle w:val="Corpodeltesto"/>
        <w:spacing w:before="1" w:after="0" w:line="480" w:lineRule="auto"/>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1573DC">
      <w:pPr>
        <w:pStyle w:val="Corpodeltesto"/>
        <w:spacing w:before="1" w:after="0"/>
        <w:rPr>
          <w:b/>
          <w:sz w:val="16"/>
          <w:lang w:val="it-IT"/>
        </w:rPr>
      </w:pPr>
    </w:p>
    <w:p w:rsidR="001573DC" w:rsidRDefault="00B3588A">
      <w:pPr>
        <w:pStyle w:val="Corpodeltesto"/>
        <w:numPr>
          <w:ilvl w:val="0"/>
          <w:numId w:val="36"/>
        </w:numPr>
        <w:tabs>
          <w:tab w:val="left" w:pos="834"/>
          <w:tab w:val="left" w:pos="14430"/>
        </w:tabs>
        <w:spacing w:before="89" w:after="0"/>
        <w:rPr>
          <w:b/>
          <w:sz w:val="28"/>
          <w:shd w:val="clear" w:color="auto" w:fill="00AFEF"/>
        </w:rPr>
      </w:pPr>
      <w:r>
        <w:rPr>
          <w:b/>
          <w:sz w:val="28"/>
          <w:shd w:val="clear" w:color="auto" w:fill="00AFEF"/>
        </w:rPr>
        <w:t>Introduzione</w:t>
      </w:r>
      <w:r>
        <w:rPr>
          <w:b/>
          <w:sz w:val="28"/>
          <w:shd w:val="clear" w:color="auto" w:fill="00AFEF"/>
        </w:rPr>
        <w:tab/>
      </w:r>
    </w:p>
    <w:p w:rsidR="001573DC" w:rsidRDefault="001573DC">
      <w:pPr>
        <w:pStyle w:val="Corpodeltesto"/>
        <w:rPr>
          <w:lang w:val="it-IT"/>
        </w:rPr>
      </w:pPr>
    </w:p>
    <w:p w:rsidR="001573DC" w:rsidRDefault="00B3588A">
      <w:pPr>
        <w:pStyle w:val="Corpodeltesto"/>
        <w:tabs>
          <w:tab w:val="left" w:pos="9070"/>
        </w:tabs>
        <w:ind w:right="-2"/>
        <w:jc w:val="both"/>
        <w:rPr>
          <w:lang w:val="it-IT"/>
        </w:rPr>
      </w:pPr>
      <w:r>
        <w:rPr>
          <w:lang w:val="it-IT"/>
        </w:rPr>
        <w:t xml:space="preserve">L'Ordine delle Ostetriche di Modena è un ente pubblico non economico di </w:t>
      </w:r>
      <w:r>
        <w:rPr>
          <w:lang w:val="it-IT"/>
        </w:rPr>
        <w:t>organizzazione, promozione, vigilanza e disciplina professionale di categoria istituzionalmente riconosciuta. Si tratta di un Ente dotato di propria autonomia organizzativa e funzionale che persegue non solo finalità proprie della professione, ma anche obi</w:t>
      </w:r>
      <w:r>
        <w:rPr>
          <w:lang w:val="it-IT"/>
        </w:rPr>
        <w:t>ettivi di tutela della salute della collettività.</w:t>
      </w:r>
    </w:p>
    <w:p w:rsidR="001573DC" w:rsidRDefault="00B3588A">
      <w:pPr>
        <w:pStyle w:val="Corpodeltesto"/>
        <w:tabs>
          <w:tab w:val="left" w:pos="9070"/>
        </w:tabs>
        <w:ind w:right="-2"/>
        <w:jc w:val="both"/>
        <w:rPr>
          <w:lang w:val="it-IT"/>
        </w:rPr>
      </w:pPr>
      <w:r>
        <w:rPr>
          <w:lang w:val="it-IT"/>
        </w:rPr>
        <w:lastRenderedPageBreak/>
        <w:t>Poiché è istituito con legge dello Stato (D.L.C.P.S. n. 233 del 13/09/1946 ”</w:t>
      </w:r>
      <w:r>
        <w:rPr>
          <w:i/>
          <w:lang w:val="it-IT"/>
        </w:rPr>
        <w:t>Ricostituzione degli ordini delle professioni sanitarie e sulla disciplina delle professioni stesse</w:t>
      </w:r>
      <w:r>
        <w:rPr>
          <w:lang w:val="it-IT"/>
        </w:rPr>
        <w:t>”, cui è seguita la L. 43 del 2</w:t>
      </w:r>
      <w:r>
        <w:rPr>
          <w:lang w:val="it-IT"/>
        </w:rPr>
        <w:t>006) ha natura giuridica di ente di diritto pubblico.</w:t>
      </w:r>
    </w:p>
    <w:p w:rsidR="001573DC" w:rsidRDefault="00B3588A">
      <w:pPr>
        <w:pStyle w:val="Corpodeltesto"/>
        <w:jc w:val="both"/>
        <w:rPr>
          <w:lang w:val="it-IT"/>
        </w:rPr>
      </w:pPr>
      <w:r>
        <w:rPr>
          <w:lang w:val="it-IT"/>
        </w:rPr>
        <w:t>L’Organo Direttivo dell'Ordine, eletto dai professionisti iscritti all’Albo, con incarico triennale, ha le seguenti attribuzioni conferite dalle Legge:</w:t>
      </w:r>
    </w:p>
    <w:p w:rsidR="001573DC" w:rsidRDefault="00B3588A">
      <w:pPr>
        <w:pStyle w:val="Corpodeltesto"/>
        <w:numPr>
          <w:ilvl w:val="0"/>
          <w:numId w:val="29"/>
        </w:numPr>
        <w:jc w:val="both"/>
        <w:rPr>
          <w:lang w:val="it-IT"/>
        </w:rPr>
      </w:pPr>
      <w:r>
        <w:rPr>
          <w:lang w:val="it-IT"/>
        </w:rPr>
        <w:t>    Compilare e tenere l’Albo dell'Ordine e pubbli</w:t>
      </w:r>
      <w:r>
        <w:rPr>
          <w:lang w:val="it-IT"/>
        </w:rPr>
        <w:t>carlo al principio di ogni anno;</w:t>
      </w:r>
    </w:p>
    <w:p w:rsidR="001573DC" w:rsidRDefault="00B3588A">
      <w:pPr>
        <w:pStyle w:val="Corpodeltesto"/>
        <w:numPr>
          <w:ilvl w:val="0"/>
          <w:numId w:val="30"/>
        </w:numPr>
        <w:jc w:val="both"/>
        <w:rPr>
          <w:lang w:val="it-IT"/>
        </w:rPr>
      </w:pPr>
      <w:r>
        <w:rPr>
          <w:lang w:val="it-IT"/>
        </w:rPr>
        <w:t>    Vigilare sulla conservazione del decoro e dell’indipendenza dell'Ordine e dei professionisti iscritti;</w:t>
      </w:r>
    </w:p>
    <w:p w:rsidR="001573DC" w:rsidRDefault="00B3588A">
      <w:pPr>
        <w:pStyle w:val="Corpodeltesto"/>
        <w:numPr>
          <w:ilvl w:val="0"/>
          <w:numId w:val="31"/>
        </w:numPr>
        <w:jc w:val="both"/>
        <w:rPr>
          <w:lang w:val="it-IT"/>
        </w:rPr>
      </w:pPr>
      <w:r>
        <w:rPr>
          <w:lang w:val="it-IT"/>
        </w:rPr>
        <w:t xml:space="preserve">    Designare i rappresentanti dell'Ordine presso commissioni, enti e organizzazioni di carattere provinciale o </w:t>
      </w:r>
      <w:r>
        <w:rPr>
          <w:lang w:val="it-IT"/>
        </w:rPr>
        <w:t>comunale;</w:t>
      </w:r>
    </w:p>
    <w:p w:rsidR="001573DC" w:rsidRDefault="00B3588A">
      <w:pPr>
        <w:pStyle w:val="Corpodeltesto"/>
        <w:numPr>
          <w:ilvl w:val="0"/>
          <w:numId w:val="32"/>
        </w:numPr>
        <w:jc w:val="both"/>
        <w:rPr>
          <w:lang w:val="it-IT"/>
        </w:rPr>
      </w:pPr>
      <w:r>
        <w:rPr>
          <w:lang w:val="it-IT"/>
        </w:rPr>
        <w:t>    Promuovere e favorire tutte le iniziative tese a facilitare il progresso culturale e scientifico degli iscritti;</w:t>
      </w:r>
    </w:p>
    <w:p w:rsidR="001573DC" w:rsidRDefault="00B3588A">
      <w:pPr>
        <w:pStyle w:val="Corpodeltesto"/>
        <w:numPr>
          <w:ilvl w:val="0"/>
          <w:numId w:val="33"/>
        </w:numPr>
        <w:jc w:val="both"/>
        <w:rPr>
          <w:lang w:val="it-IT"/>
        </w:rPr>
      </w:pPr>
      <w:r>
        <w:rPr>
          <w:lang w:val="it-IT"/>
        </w:rPr>
        <w:t xml:space="preserve">    Concorrere con le autorità locali nello studio e nell’attuazione dei provvedimenti che comunque possono interessare l'Ordine </w:t>
      </w:r>
      <w:r>
        <w:rPr>
          <w:lang w:val="it-IT"/>
        </w:rPr>
        <w:t>e la Professione;</w:t>
      </w:r>
    </w:p>
    <w:p w:rsidR="001573DC" w:rsidRDefault="00B3588A">
      <w:pPr>
        <w:pStyle w:val="Corpodeltesto"/>
        <w:numPr>
          <w:ilvl w:val="0"/>
          <w:numId w:val="34"/>
        </w:numPr>
        <w:jc w:val="both"/>
        <w:rPr>
          <w:lang w:val="it-IT"/>
        </w:rPr>
      </w:pPr>
      <w:r>
        <w:rPr>
          <w:lang w:val="it-IT"/>
        </w:rPr>
        <w:t xml:space="preserve">    Esercitare l’azione disciplinare nei confronti dei sanitari liberi professionisti o dipendenti iscritti nell’Albo, salvo in ogni caso, le altre disposizioni di ordine disciplinare e punitivo contenute nelle leggi e nei regolamenti in </w:t>
      </w:r>
      <w:r>
        <w:rPr>
          <w:lang w:val="it-IT"/>
        </w:rPr>
        <w:t>vigore;</w:t>
      </w:r>
    </w:p>
    <w:p w:rsidR="001573DC" w:rsidRDefault="00B3588A">
      <w:pPr>
        <w:pStyle w:val="Corpodeltesto"/>
        <w:numPr>
          <w:ilvl w:val="0"/>
          <w:numId w:val="35"/>
        </w:numPr>
        <w:jc w:val="both"/>
        <w:rPr>
          <w:lang w:val="it-IT"/>
        </w:rPr>
      </w:pPr>
      <w:r>
        <w:rPr>
          <w:lang w:val="it-IT"/>
        </w:rPr>
        <w:t>    Interporsi, se richiesto, nelle controversie fra iscritto ed iscritto, o fra iscritto e persona o enti a favore dei quali il sanitario abbia prestato o presti la propria opera professionale, per ragioni di spese, di onorari o per altre question</w:t>
      </w:r>
      <w:r>
        <w:rPr>
          <w:lang w:val="it-IT"/>
        </w:rPr>
        <w:t>i inerenti all’esercizio professionale, procurando la conciliazione della vertenza e, in caso di non riuscito accordo, dando il suo parere sulle controversie stesse.</w:t>
      </w:r>
    </w:p>
    <w:p w:rsidR="001573DC" w:rsidRDefault="001573DC">
      <w:pPr>
        <w:pStyle w:val="Corpodeltesto"/>
        <w:jc w:val="both"/>
        <w:rPr>
          <w:lang w:val="it-IT"/>
        </w:rPr>
      </w:pPr>
    </w:p>
    <w:p w:rsidR="001573DC" w:rsidRDefault="00B3588A">
      <w:pPr>
        <w:pStyle w:val="Corpodeltesto"/>
        <w:jc w:val="both"/>
        <w:rPr>
          <w:lang w:val="it-IT"/>
        </w:rPr>
      </w:pPr>
      <w:r>
        <w:rPr>
          <w:lang w:val="it-IT"/>
        </w:rPr>
        <w:t>Altresì, il Consiglio Direttivo provvede all’amministrazione dei beni e del denaro spetta</w:t>
      </w:r>
      <w:r>
        <w:rPr>
          <w:lang w:val="it-IT"/>
        </w:rPr>
        <w:t>nti al l'Ordine e propone all’approvazione dell’Assemblea Ordinaria degli Iscritti il bilancio preventivo e il conto consuntivo; entro i limiti strettamente necessari a coprire le spese dell'Ordine, il Consiglio Direttivo, stabilisce una tassa annuale (per</w:t>
      </w:r>
      <w:r>
        <w:rPr>
          <w:lang w:val="it-IT"/>
        </w:rPr>
        <w:t xml:space="preserve"> l’iscrizione all’albo), nonché una tassa per il rilascio dei certificati e dei pareri per la liquidazione degli onorari.</w:t>
      </w:r>
    </w:p>
    <w:p w:rsidR="001573DC" w:rsidRDefault="00B3588A">
      <w:pPr>
        <w:pStyle w:val="Corpodeltesto"/>
        <w:jc w:val="both"/>
        <w:rPr>
          <w:lang w:val="it-IT"/>
        </w:rPr>
      </w:pPr>
      <w:r>
        <w:rPr>
          <w:lang w:val="it-IT"/>
        </w:rPr>
        <w:t xml:space="preserve">Attraverso l'Ordine, il professionista ottiene la garanzia di una tutela giuridica e morale contro abusi ed arbitrii, per il corretto </w:t>
      </w:r>
      <w:r>
        <w:rPr>
          <w:lang w:val="it-IT"/>
        </w:rPr>
        <w:t>esercizio di diritti e doveri inerenti la professione e l’utente ottiene la garanzia di livelli professionali appropriati, forniti da operatori abilitati.</w:t>
      </w:r>
    </w:p>
    <w:p w:rsidR="001573DC" w:rsidRDefault="001573DC">
      <w:pPr>
        <w:pStyle w:val="Corpodeltesto"/>
        <w:jc w:val="both"/>
        <w:rPr>
          <w:lang w:val="it-IT"/>
        </w:rPr>
      </w:pPr>
    </w:p>
    <w:p w:rsidR="001573DC" w:rsidRDefault="00B3588A">
      <w:pPr>
        <w:pStyle w:val="Titolo1"/>
        <w:numPr>
          <w:ilvl w:val="0"/>
          <w:numId w:val="36"/>
        </w:numPr>
        <w:tabs>
          <w:tab w:val="left" w:pos="902"/>
          <w:tab w:val="left" w:pos="903"/>
          <w:tab w:val="left" w:pos="14430"/>
        </w:tabs>
        <w:spacing w:before="207"/>
        <w:rPr>
          <w:shd w:val="clear" w:color="auto" w:fill="00AFEF"/>
          <w:lang w:val="it-IT"/>
        </w:rPr>
      </w:pPr>
      <w:r>
        <w:rPr>
          <w:shd w:val="clear" w:color="auto" w:fill="00AFEF"/>
          <w:lang w:val="it-IT"/>
        </w:rPr>
        <w:t>Entrata in vigore, validità ed</w:t>
      </w:r>
      <w:r>
        <w:rPr>
          <w:spacing w:val="-25"/>
          <w:shd w:val="clear" w:color="auto" w:fill="00AFEF"/>
          <w:lang w:val="it-IT"/>
        </w:rPr>
        <w:t xml:space="preserve"> </w:t>
      </w:r>
      <w:r>
        <w:rPr>
          <w:shd w:val="clear" w:color="auto" w:fill="00AFEF"/>
          <w:lang w:val="it-IT"/>
        </w:rPr>
        <w:t>aggiornamenti</w:t>
      </w:r>
      <w:r>
        <w:rPr>
          <w:shd w:val="clear" w:color="auto" w:fill="00AFEF"/>
          <w:lang w:val="it-IT"/>
        </w:rPr>
        <w:tab/>
      </w:r>
    </w:p>
    <w:p w:rsidR="001573DC" w:rsidRDefault="001573DC">
      <w:pPr>
        <w:pStyle w:val="Corpodeltesto"/>
        <w:spacing w:before="8" w:after="0"/>
        <w:rPr>
          <w:b/>
          <w:sz w:val="15"/>
          <w:lang w:val="it-IT"/>
        </w:rPr>
      </w:pPr>
    </w:p>
    <w:p w:rsidR="001573DC" w:rsidRDefault="00B3588A">
      <w:pPr>
        <w:pStyle w:val="Corpodeltesto"/>
        <w:spacing w:before="90" w:after="0" w:line="276" w:lineRule="auto"/>
        <w:ind w:left="112" w:right="131"/>
        <w:jc w:val="both"/>
        <w:rPr>
          <w:lang w:val="it-IT"/>
        </w:rPr>
      </w:pPr>
      <w:r>
        <w:rPr>
          <w:lang w:val="it-IT"/>
        </w:rPr>
        <w:lastRenderedPageBreak/>
        <w:t xml:space="preserve">Il PPCT, che entra in vigore successivamente all’adozione da parte dell'Ordine delle Ostetriche di Modena è sottoposto alla consultazione online sul sito istituzionale del Collegio </w:t>
      </w:r>
      <w:r w:rsidR="001573DC">
        <w:fldChar w:fldCharType="begin"/>
      </w:r>
      <w:r w:rsidR="001573DC" w:rsidRPr="00EC3133">
        <w:rPr>
          <w:lang w:val="it-IT"/>
          <w:rPrChange w:id="13" w:author="Admin" w:date="2019-05-10T11:44:00Z">
            <w:rPr/>
          </w:rPrChange>
        </w:rPr>
        <w:instrText>HYPERLINK \h</w:instrText>
      </w:r>
      <w:r w:rsidR="001573DC">
        <w:fldChar w:fldCharType="separate"/>
      </w:r>
      <w:r>
        <w:rPr>
          <w:rStyle w:val="CollegamentoInternet"/>
          <w:lang w:val="it-IT"/>
        </w:rPr>
        <w:t>www.ordineostetrichemodena.com</w:t>
      </w:r>
      <w:r w:rsidR="001573DC">
        <w:fldChar w:fldCharType="end"/>
      </w:r>
      <w:r>
        <w:rPr>
          <w:lang w:val="it-IT"/>
        </w:rPr>
        <w:t>.</w:t>
      </w:r>
    </w:p>
    <w:p w:rsidR="001573DC" w:rsidRDefault="00B3588A">
      <w:pPr>
        <w:pStyle w:val="Corpodeltesto"/>
        <w:spacing w:before="200" w:after="0" w:line="276" w:lineRule="auto"/>
        <w:ind w:left="112" w:right="132"/>
        <w:jc w:val="both"/>
        <w:rPr>
          <w:lang w:val="it-IT"/>
        </w:rPr>
      </w:pPr>
      <w:r>
        <w:rPr>
          <w:lang w:val="it-IT"/>
        </w:rPr>
        <w:t>Il PPCT ha una validità trie</w:t>
      </w:r>
      <w:r>
        <w:rPr>
          <w:lang w:val="it-IT"/>
        </w:rPr>
        <w:t xml:space="preserve">nnale e sarà aggiornato annualmente entro il 31 gennaio di ciascun anno, in ottemperanza a quanto previsto dall'art. 1, comma 8, della legge n. 190/2012 ovvero tenendo conto delle eventuali modifiche normative e/o regolamentari sia </w:t>
      </w:r>
      <w:r>
        <w:rPr>
          <w:spacing w:val="2"/>
          <w:lang w:val="it-IT"/>
        </w:rPr>
        <w:t xml:space="preserve">in </w:t>
      </w:r>
      <w:r>
        <w:rPr>
          <w:lang w:val="it-IT"/>
        </w:rPr>
        <w:t>materia di prevenzion</w:t>
      </w:r>
      <w:r>
        <w:rPr>
          <w:lang w:val="it-IT"/>
        </w:rPr>
        <w:t>e della corruzione e sia in materia ordinistica ovvero inerenti le finalità istituzionali, le attribuzioni, l'attività o l'organizzazione del Collegio. Il RACT provvederà a compilare e pubblicare annualmente una relazione  di aggiornamento del PPCT.</w:t>
      </w:r>
    </w:p>
    <w:p w:rsidR="001573DC" w:rsidRDefault="00B3588A">
      <w:pPr>
        <w:pStyle w:val="Corpodeltesto"/>
        <w:spacing w:before="200" w:after="0" w:line="276" w:lineRule="auto"/>
        <w:ind w:left="112" w:right="132"/>
        <w:jc w:val="both"/>
        <w:rPr>
          <w:lang w:val="it-IT"/>
        </w:rPr>
      </w:pPr>
      <w:r>
        <w:rPr>
          <w:lang w:val="it-IT"/>
        </w:rPr>
        <w:t>L’aggi</w:t>
      </w:r>
      <w:r>
        <w:rPr>
          <w:lang w:val="it-IT"/>
        </w:rPr>
        <w:t>ornamento terrà conto anche dell’emersione di nuovi fattori di rischio non rilevati in fase iniziale di predisposizione del piano e della susseguente necessità di predisporre nuove misure atte a prevenire il rischio di corruzione. Pertanto, come previsto d</w:t>
      </w:r>
      <w:r>
        <w:rPr>
          <w:lang w:val="it-IT"/>
        </w:rPr>
        <w:t xml:space="preserve">all'art. 1, comma 10, della legge n. 190/2012, il RACT provvederà a sottoporre all’adozione del Consiglio Direttivo del'Ordine la modifica del PPCT ogniqualvolta siano accertate significative violazioni e/o carenze che possano ridurre l'idoneità del Piano </w:t>
      </w:r>
      <w:r>
        <w:rPr>
          <w:lang w:val="it-IT"/>
        </w:rPr>
        <w:t>a prevenire il rischio di corruzione o limitarne la sua efficace attuazione.</w:t>
      </w:r>
    </w:p>
    <w:p w:rsidR="001573DC" w:rsidRDefault="001573DC">
      <w:pPr>
        <w:pStyle w:val="Corpodeltesto"/>
        <w:rPr>
          <w:sz w:val="20"/>
          <w:lang w:val="it-IT"/>
        </w:rPr>
      </w:pPr>
    </w:p>
    <w:p w:rsidR="001573DC" w:rsidRDefault="00B3588A">
      <w:pPr>
        <w:pStyle w:val="Titolo1"/>
        <w:numPr>
          <w:ilvl w:val="0"/>
          <w:numId w:val="36"/>
        </w:numPr>
        <w:tabs>
          <w:tab w:val="left" w:pos="542"/>
          <w:tab w:val="left" w:pos="543"/>
          <w:tab w:val="left" w:pos="14070"/>
        </w:tabs>
        <w:spacing w:before="204"/>
        <w:ind w:left="542"/>
        <w:rPr>
          <w:shd w:val="clear" w:color="auto" w:fill="00AFEF"/>
        </w:rPr>
      </w:pPr>
      <w:r>
        <w:rPr>
          <w:shd w:val="clear" w:color="auto" w:fill="00AFEF"/>
        </w:rPr>
        <w:t>Obiettivi e</w:t>
      </w:r>
      <w:r>
        <w:rPr>
          <w:spacing w:val="-4"/>
          <w:shd w:val="clear" w:color="auto" w:fill="00AFEF"/>
        </w:rPr>
        <w:t xml:space="preserve"> </w:t>
      </w:r>
      <w:r>
        <w:rPr>
          <w:shd w:val="clear" w:color="auto" w:fill="00AFEF"/>
        </w:rPr>
        <w:t>obblighi</w:t>
      </w:r>
      <w:r>
        <w:rPr>
          <w:shd w:val="clear" w:color="auto" w:fill="00AFEF"/>
        </w:rPr>
        <w:tab/>
      </w:r>
    </w:p>
    <w:p w:rsidR="001573DC" w:rsidRDefault="001573DC">
      <w:pPr>
        <w:pStyle w:val="Corpodeltesto"/>
        <w:spacing w:before="8" w:after="0"/>
        <w:rPr>
          <w:b/>
          <w:sz w:val="15"/>
        </w:rPr>
      </w:pPr>
    </w:p>
    <w:p w:rsidR="001573DC" w:rsidRDefault="001573DC">
      <w:pPr>
        <w:pStyle w:val="Corpodeltesto"/>
        <w:spacing w:before="8" w:after="0"/>
        <w:ind w:right="-144"/>
        <w:jc w:val="both"/>
        <w:rPr>
          <w:b/>
          <w:sz w:val="15"/>
        </w:rPr>
      </w:pPr>
    </w:p>
    <w:p w:rsidR="001573DC" w:rsidRDefault="00B3588A">
      <w:pPr>
        <w:pStyle w:val="Corpodeltesto"/>
        <w:ind w:right="-144"/>
        <w:jc w:val="both"/>
        <w:rPr>
          <w:lang w:val="it-IT"/>
        </w:rPr>
      </w:pPr>
      <w:r>
        <w:rPr>
          <w:lang w:val="it-IT"/>
        </w:rPr>
        <w:t xml:space="preserve">Nelle pagine che seguono è presentato il Piano Triennale per la Prevenzione della Corruzione e per la Trasparenza (PTPCT) </w:t>
      </w:r>
      <w:del w:id="14" w:author="mastro" w:date="2019-01-28T15:44:00Z">
        <w:r>
          <w:rPr>
            <w:lang w:val="it-IT"/>
          </w:rPr>
          <w:delText>2018</w:delText>
        </w:r>
      </w:del>
      <w:ins w:id="15" w:author="mastro" w:date="2019-01-28T15:44:00Z">
        <w:r>
          <w:rPr>
            <w:lang w:val="it-IT"/>
          </w:rPr>
          <w:t>2019</w:t>
        </w:r>
      </w:ins>
      <w:r>
        <w:rPr>
          <w:lang w:val="it-IT"/>
        </w:rPr>
        <w:t>-</w:t>
      </w:r>
      <w:del w:id="16" w:author="mastro" w:date="2019-01-28T15:44:00Z">
        <w:r>
          <w:rPr>
            <w:lang w:val="it-IT"/>
          </w:rPr>
          <w:delText xml:space="preserve">2020 </w:delText>
        </w:r>
      </w:del>
      <w:ins w:id="17" w:author="mastro" w:date="2019-01-28T15:44:00Z">
        <w:r>
          <w:rPr>
            <w:lang w:val="it-IT"/>
          </w:rPr>
          <w:t xml:space="preserve">2021 </w:t>
        </w:r>
      </w:ins>
      <w:del w:id="18" w:author="mastro" w:date="2019-01-28T15:44:00Z">
        <w:r>
          <w:rPr>
            <w:lang w:val="it-IT"/>
          </w:rPr>
          <w:delText xml:space="preserve">Revisione I anno 2019 </w:delText>
        </w:r>
      </w:del>
      <w:r>
        <w:rPr>
          <w:lang w:val="it-IT"/>
        </w:rPr>
        <w:t xml:space="preserve">dell'Ordine delle Ostetriche di Modena, cui è collegato il Codice Etico e di comportamento dell'Ordine, adottato ai sensi dell’art. 54, comma 5, del d. lgs. n. 165/2001 e dell’art. 1, comma 2 del D.P.R. 16 aprile 2013, n. 62; </w:t>
      </w:r>
    </w:p>
    <w:p w:rsidR="001573DC" w:rsidRDefault="00B3588A">
      <w:pPr>
        <w:pStyle w:val="Corpodeltesto"/>
        <w:ind w:right="-2"/>
        <w:jc w:val="both"/>
        <w:rPr>
          <w:rStyle w:val="Richiamoallanotaapidipagina"/>
          <w:lang w:val="it-IT"/>
        </w:rPr>
      </w:pPr>
      <w:r>
        <w:rPr>
          <w:lang w:val="it-IT"/>
        </w:rPr>
        <w:t>Il PTPC</w:t>
      </w:r>
      <w:r>
        <w:rPr>
          <w:lang w:val="it-IT"/>
        </w:rPr>
        <w:t>T dell'Ordine delle Ostetriche di Modena costituisce un unico documento in ossequio a quanto disposto dal decreto legislativo 25 maggio 2016, n. 97 “</w:t>
      </w:r>
      <w:r>
        <w:rPr>
          <w:i/>
          <w:lang w:val="it-IT"/>
        </w:rPr>
        <w:t>recante revisione e semplificazione delle disposizioni in materia di prevenzione della corruzione, pubblici</w:t>
      </w:r>
      <w:r>
        <w:rPr>
          <w:i/>
          <w:lang w:val="it-IT"/>
        </w:rPr>
        <w:t>tà e trasparenza, correttivo della legge  6 novembre 2012, n. 190 e del decreto legislativo 14 marzo 2013, n. 33, ai sensi dell’art. 7 della legge 7 agosto 2015, n. 124, in materia di riorganizzazione delle amministrazioni pubbliche”</w:t>
      </w:r>
      <w:r>
        <w:rPr>
          <w:lang w:val="it-IT"/>
        </w:rPr>
        <w:t>(di seguito d.lgs. 97/2</w:t>
      </w:r>
      <w:r>
        <w:rPr>
          <w:lang w:val="it-IT"/>
        </w:rPr>
        <w:t>016). Il presente PTPCT tiene in considerazione la predetta novella legislativa, con cui il Governo ha modificato ed integrato, in ben 44 articoli, sia il D. Lgs. n. 33/2013 (capo I), sia la L. 190/2012 (capo II), nonché tiene conto del D. Lgs. 18 aprile 2</w:t>
      </w:r>
      <w:r>
        <w:rPr>
          <w:lang w:val="it-IT"/>
        </w:rPr>
        <w:t>016, n. 50 recante il c.d. “Codice dei Contratti Pubblici”.</w:t>
      </w:r>
      <w:r>
        <w:rPr>
          <w:rStyle w:val="Richiamoallanotaapidipagina"/>
          <w:lang w:val="it-IT"/>
        </w:rPr>
        <w:footnoteReference w:id="2"/>
      </w:r>
    </w:p>
    <w:p w:rsidR="001573DC" w:rsidRDefault="00B3588A">
      <w:pPr>
        <w:pStyle w:val="Corpodeltesto"/>
        <w:jc w:val="both"/>
        <w:rPr>
          <w:lang w:val="it-IT"/>
        </w:rPr>
      </w:pPr>
      <w:r>
        <w:rPr>
          <w:lang w:val="it-IT"/>
        </w:rPr>
        <w:lastRenderedPageBreak/>
        <w:t>Con il Decreto Legislativo 97/2016 -in linea con gli atti normativi del 2012 e 2013- la Trasparenza dell’azione amministrativa, oltre a fungere da strumento ordinario di partecipazione del cittad</w:t>
      </w:r>
      <w:r>
        <w:rPr>
          <w:lang w:val="it-IT"/>
        </w:rPr>
        <w:t>ino all’attività amministrativa, rappresenta nell’attuale ordinamento giuridico il primo, e forse più efficiente, strumento di prevenzione della corruzione, obiettivo della L. 190/2012. Questo è stato perseguito dal Legislatore seguendo due strade, tra lor</w:t>
      </w:r>
      <w:r>
        <w:rPr>
          <w:lang w:val="it-IT"/>
        </w:rPr>
        <w:t>o strettamente correlate e dipendenti: in primo luogo, nel tentativo di superare ulteriormente l’opacità dell’azione amministrativa, è stata introdotta una nuova declinazione della ‘trasparenza’ di tipo c.d. “reattivo” che va a sommarsi a quella già previs</w:t>
      </w:r>
      <w:r>
        <w:rPr>
          <w:lang w:val="it-IT"/>
        </w:rPr>
        <w:t>ta dal D.Lgs. 33/2013, ovvero alla c.d. ‘trasparenza di tipo “proattivo” e consistente nella mera pubblicazione sui siti web delle Amministrazioni di determinati dati e documenti. In secondo luogo e per altra strada, il Decreto 97/2016 ha ridefinito la com</w:t>
      </w:r>
      <w:r>
        <w:rPr>
          <w:lang w:val="it-IT"/>
        </w:rPr>
        <w:t>plessa disciplina dei Piani di prevenzione della corruzione soffermandosi, in modo particolare, sugli ambiti soggettivi di applicazione della normativa, sui ruoli, i poteri e le responsabilità dei soggetti cui la legge pone obbligo di sovrintendere, all’in</w:t>
      </w:r>
      <w:r>
        <w:rPr>
          <w:lang w:val="it-IT"/>
        </w:rPr>
        <w:t>terno di ciascuna Amministrazione, all’applicazione della disciplina volta a prevenire il verificarsi di fenomeni corruttivi. Poiché l’esigenza legislativa di semplificazione, specificazione, integrazione della normativa anticorruzione è sorta in modo part</w:t>
      </w:r>
      <w:r>
        <w:rPr>
          <w:lang w:val="it-IT"/>
        </w:rPr>
        <w:t>icolare per le piccole e medie Amministrazioni e con il fine di armonizzare e rendere applicabile la disciplina, verosimilmente congegnata per Amministrazioni grandi e complesse, il Decreto 97/2016 ed il susseguente Piano Nazionale Anticorruzione 2016,  ra</w:t>
      </w:r>
      <w:r>
        <w:rPr>
          <w:lang w:val="it-IT"/>
        </w:rPr>
        <w:t>ppresentano per Enti pubblici non economici, quali gli Ordini Ostetrici ed in genere per gli Ordini e Collegi Professionali, atti di indirizzo cardine per la concreta ed effettiva attuazione degli obblighi di legge in materia di prevenzione della corruzion</w:t>
      </w:r>
      <w:r>
        <w:rPr>
          <w:lang w:val="it-IT"/>
        </w:rPr>
        <w:t xml:space="preserve">e e di attuazione degli obblighi di trasparenza. </w:t>
      </w:r>
    </w:p>
    <w:p w:rsidR="001573DC" w:rsidRDefault="00B3588A">
      <w:pPr>
        <w:pStyle w:val="Corpodeltesto"/>
        <w:jc w:val="both"/>
        <w:rPr>
          <w:lang w:val="it-IT"/>
        </w:rPr>
      </w:pPr>
      <w:r>
        <w:rPr>
          <w:lang w:val="it-IT"/>
        </w:rPr>
        <w:t xml:space="preserve">Il quadro normativo di riferimento ha visto il susseguirsi di una serie di provvedimenti in materia di prevenzione della corruzione (legge n. 190/2012, d.lgs. n. 39/2013, legge n. 98/2013, D.lgs. 97/2016), </w:t>
      </w:r>
      <w:r>
        <w:rPr>
          <w:lang w:val="it-IT"/>
        </w:rPr>
        <w:t>di trasparenza (d.lgs. n. 33/2013, D.lgs. 97/2016 ) nonché alcune disposizioni inerenti specificatamente gli ordini e i collegi professionali e le rispettive Federazioni che hanno richiesto un complesso processo di valutazione e di coordinamento delle dive</w:t>
      </w:r>
      <w:r>
        <w:rPr>
          <w:lang w:val="it-IT"/>
        </w:rPr>
        <w:t>rse disposizioni, di armonizzazione concettuale e sostanziale, tale da chiarire anche con le autorità competenti e vigilanti l’ambito di applicazione delle norme in materia di trasparenza e anticorruzione, alla luce delle specifiche norme che regolamentano</w:t>
      </w:r>
      <w:r>
        <w:rPr>
          <w:lang w:val="it-IT"/>
        </w:rPr>
        <w:t xml:space="preserve"> il sistema ordinistico delle professioni intellettuali.</w:t>
      </w:r>
    </w:p>
    <w:p w:rsidR="001573DC" w:rsidRDefault="00B3588A">
      <w:pPr>
        <w:pStyle w:val="Corpodeltesto"/>
        <w:jc w:val="both"/>
        <w:rPr>
          <w:lang w:val="it-IT"/>
        </w:rPr>
      </w:pPr>
      <w:r>
        <w:rPr>
          <w:lang w:val="it-IT"/>
        </w:rPr>
        <w:t xml:space="preserve">Il PNA 2016 ha definitivamente chiarito l’orientamento già espresso dall’ANAC </w:t>
      </w:r>
      <w:r>
        <w:rPr>
          <w:b/>
          <w:u w:val="single"/>
          <w:lang w:val="it-IT"/>
        </w:rPr>
        <w:t xml:space="preserve">circa l’obbligatorietà per Ordini e Collegi professionali di osservare la disciplina in materia di </w:t>
      </w:r>
      <w:r>
        <w:rPr>
          <w:b/>
          <w:u w:val="single"/>
          <w:lang w:val="it-IT"/>
        </w:rPr>
        <w:lastRenderedPageBreak/>
        <w:t>trasparenza e di preve</w:t>
      </w:r>
      <w:r>
        <w:rPr>
          <w:b/>
          <w:u w:val="single"/>
          <w:lang w:val="it-IT"/>
        </w:rPr>
        <w:t>nzione della corruzione, di adottare ed attuare un Piano Triennale per la Corruzione ai sensi dell’art. 1 comma 2 della L. 190/2012 e s.m.i.</w:t>
      </w:r>
      <w:r>
        <w:rPr>
          <w:lang w:val="it-IT"/>
        </w:rPr>
        <w:t>(in particolare ai sensi del D.Lgs. 97/2016, artt. 3,4 e 41 che hanno modificato rispettivamente gli artt. 2 e 3 del</w:t>
      </w:r>
      <w:r>
        <w:rPr>
          <w:lang w:val="it-IT"/>
        </w:rPr>
        <w:t xml:space="preserve"> D.Lgs. 33/2013), </w:t>
      </w:r>
      <w:r>
        <w:rPr>
          <w:b/>
          <w:u w:val="single"/>
          <w:lang w:val="it-IT"/>
        </w:rPr>
        <w:t>nonché di applicare la disciplina legislativa sulla Trasparenza per le pubbliche amministrazioni “in quanto compatibile” con l’organizzazione dell’Ente e l’attività da questo svolta</w:t>
      </w:r>
      <w:r>
        <w:rPr>
          <w:lang w:val="it-IT"/>
        </w:rPr>
        <w:t xml:space="preserve"> (Parte Generale del PNA 2016, par. 3.2.). </w:t>
      </w:r>
    </w:p>
    <w:p w:rsidR="001573DC" w:rsidRDefault="00B3588A">
      <w:pPr>
        <w:pStyle w:val="Corpodeltesto"/>
        <w:jc w:val="both"/>
        <w:rPr>
          <w:lang w:val="it-IT"/>
        </w:rPr>
      </w:pPr>
      <w:r>
        <w:rPr>
          <w:lang w:val="it-IT"/>
        </w:rPr>
        <w:t>Il citato doc</w:t>
      </w:r>
      <w:r>
        <w:rPr>
          <w:lang w:val="it-IT"/>
        </w:rPr>
        <w:t xml:space="preserve">umento di indirizzo ANAC è diviso in </w:t>
      </w:r>
      <w:r>
        <w:rPr>
          <w:b/>
          <w:bCs/>
          <w:lang w:val="it-IT"/>
        </w:rPr>
        <w:t>una prima parte generale</w:t>
      </w:r>
      <w:r>
        <w:rPr>
          <w:rStyle w:val="Richiamoallanotaapidipagina"/>
          <w:b/>
          <w:bCs/>
          <w:lang w:val="it-IT"/>
        </w:rPr>
        <w:footnoteReference w:id="3"/>
      </w:r>
      <w:r>
        <w:rPr>
          <w:lang w:val="it-IT"/>
        </w:rPr>
        <w:t xml:space="preserve">, che affronta il tema della predisposizione di misure anticorruzione all’interno tutte le pubbliche amministrazioni e nei confronti dei soggetti privati da esse controllati, ed </w:t>
      </w:r>
      <w:r>
        <w:rPr>
          <w:b/>
          <w:bCs/>
          <w:lang w:val="it-IT"/>
        </w:rPr>
        <w:t>una seconda part</w:t>
      </w:r>
      <w:r>
        <w:rPr>
          <w:b/>
          <w:bCs/>
          <w:lang w:val="it-IT"/>
        </w:rPr>
        <w:t>e che affronta il tema della corruzione in ambienti specifici</w:t>
      </w:r>
      <w:r>
        <w:rPr>
          <w:lang w:val="it-IT"/>
        </w:rPr>
        <w:t>, in particolare:</w:t>
      </w:r>
      <w:r>
        <w:rPr>
          <w:b/>
          <w:bCs/>
          <w:lang w:val="it-IT"/>
        </w:rPr>
        <w:t>(i)</w:t>
      </w:r>
      <w:r>
        <w:rPr>
          <w:lang w:val="it-IT"/>
        </w:rPr>
        <w:t xml:space="preserve"> Comuni; </w:t>
      </w:r>
      <w:r>
        <w:rPr>
          <w:b/>
          <w:bCs/>
          <w:lang w:val="it-IT"/>
        </w:rPr>
        <w:t>(ii)</w:t>
      </w:r>
      <w:r>
        <w:rPr>
          <w:lang w:val="it-IT"/>
        </w:rPr>
        <w:t xml:space="preserve"> Città metropolitane;</w:t>
      </w:r>
      <w:r>
        <w:rPr>
          <w:b/>
          <w:bCs/>
          <w:lang w:val="it-IT"/>
        </w:rPr>
        <w:t xml:space="preserve">(iii) </w:t>
      </w:r>
      <w:r>
        <w:rPr>
          <w:b/>
          <w:u w:val="single"/>
          <w:lang w:val="it-IT"/>
        </w:rPr>
        <w:t>Ordini e collegi professionali</w:t>
      </w:r>
      <w:r>
        <w:rPr>
          <w:lang w:val="it-IT"/>
        </w:rPr>
        <w:t>;</w:t>
      </w:r>
      <w:r>
        <w:rPr>
          <w:b/>
          <w:bCs/>
          <w:lang w:val="it-IT"/>
        </w:rPr>
        <w:t>(iv)</w:t>
      </w:r>
      <w:r>
        <w:rPr>
          <w:lang w:val="it-IT"/>
        </w:rPr>
        <w:t xml:space="preserve"> Istituzioni scolastiche; </w:t>
      </w:r>
      <w:r>
        <w:rPr>
          <w:b/>
          <w:bCs/>
          <w:lang w:val="it-IT"/>
        </w:rPr>
        <w:t>(v)</w:t>
      </w:r>
      <w:r>
        <w:rPr>
          <w:lang w:val="it-IT"/>
        </w:rPr>
        <w:t xml:space="preserve"> Tutela e valorizzazione dei beni culturali; </w:t>
      </w:r>
      <w:r>
        <w:rPr>
          <w:b/>
          <w:bCs/>
          <w:lang w:val="it-IT"/>
        </w:rPr>
        <w:t>(vi)</w:t>
      </w:r>
      <w:r>
        <w:rPr>
          <w:lang w:val="it-IT"/>
        </w:rPr>
        <w:t xml:space="preserve"> Governo del territori</w:t>
      </w:r>
      <w:r>
        <w:rPr>
          <w:lang w:val="it-IT"/>
        </w:rPr>
        <w:t>o;</w:t>
      </w:r>
      <w:r>
        <w:rPr>
          <w:b/>
          <w:bCs/>
          <w:lang w:val="it-IT"/>
        </w:rPr>
        <w:t xml:space="preserve">(vii) </w:t>
      </w:r>
      <w:r>
        <w:rPr>
          <w:lang w:val="it-IT"/>
        </w:rPr>
        <w:t>Sanità.</w:t>
      </w:r>
    </w:p>
    <w:p w:rsidR="001573DC" w:rsidRDefault="00B3588A">
      <w:pPr>
        <w:pStyle w:val="Corpodeltesto"/>
        <w:jc w:val="both"/>
        <w:rPr>
          <w:b/>
          <w:lang w:val="it-IT"/>
        </w:rPr>
      </w:pPr>
      <w:r>
        <w:rPr>
          <w:lang w:val="it-IT"/>
        </w:rPr>
        <w:t>Il PNA ha, dunque, dedicato una sezione di disciplina normativa (Sezione III) espressamente ad “</w:t>
      </w:r>
      <w:r>
        <w:rPr>
          <w:i/>
          <w:lang w:val="it-IT"/>
        </w:rPr>
        <w:t>Ordini e Collegi Professionali”</w:t>
      </w:r>
      <w:r>
        <w:rPr>
          <w:lang w:val="it-IT"/>
        </w:rPr>
        <w:t xml:space="preserve"> al fine di orientare l’attività di questi Enti (sia a livello centrale che territoriale) approfondendo tre fonda</w:t>
      </w:r>
      <w:r>
        <w:rPr>
          <w:lang w:val="it-IT"/>
        </w:rPr>
        <w:t xml:space="preserve">mentali temi relativi all’aspetto organizzativo e di gestione del rischio, di fondamentale importanza per la valutazione dei Collegi territoriali nella materia di cui trattasi. I temi affrontati concernono nello specifico: (i) </w:t>
      </w:r>
      <w:r>
        <w:rPr>
          <w:b/>
          <w:lang w:val="it-IT"/>
        </w:rPr>
        <w:t>la figura del RPCT (Responsab</w:t>
      </w:r>
      <w:r>
        <w:rPr>
          <w:b/>
          <w:lang w:val="it-IT"/>
        </w:rPr>
        <w:t>ile della Prevenzione della Corruzione e della Trasparenza) e l’attività di individuazione delle misure di prevenzione della corruzione; (ii) la individuazione delle principali aree di rischio che caratterizzano gli ordini ed i collegi professionali; (iii)</w:t>
      </w:r>
      <w:r>
        <w:rPr>
          <w:b/>
          <w:lang w:val="it-IT"/>
        </w:rPr>
        <w:t xml:space="preserve"> la concreta applicazione delle norme sulla trasparenza di cui al D.Lgs. 33/2013.</w:t>
      </w:r>
    </w:p>
    <w:p w:rsidR="001573DC" w:rsidRDefault="00B3588A">
      <w:pPr>
        <w:pStyle w:val="Corpodeltesto"/>
        <w:jc w:val="both"/>
        <w:rPr>
          <w:lang w:val="it-IT"/>
        </w:rPr>
      </w:pPr>
      <w:r>
        <w:rPr>
          <w:lang w:val="it-IT"/>
        </w:rPr>
        <w:t>Il Collegio adottando il presente PTPCT, in linea con quanto previsto dal citato PNA 2016 e dal PTPC della Federazione Nazionale dei Collegi dei Ostetrici, si è, dunque, pref</w:t>
      </w:r>
      <w:r>
        <w:rPr>
          <w:lang w:val="it-IT"/>
        </w:rPr>
        <w:t>issato di perseguirei seguenti obiettivi:</w:t>
      </w:r>
    </w:p>
    <w:p w:rsidR="001573DC" w:rsidRDefault="00B3588A">
      <w:pPr>
        <w:pStyle w:val="Corpodeltesto"/>
        <w:jc w:val="both"/>
        <w:rPr>
          <w:lang w:val="it-IT"/>
        </w:rPr>
      </w:pPr>
      <w:r>
        <w:rPr>
          <w:lang w:val="it-IT"/>
        </w:rPr>
        <w:t>1) il raggiungimento di livelli sempre maggiori di trasparenza da realizzarsi individuando e pubblicando sui siti istituzionali “dati ulteriori” rispetto a quelli obbligatori in relazione a specifiche aree di risch</w:t>
      </w:r>
      <w:r>
        <w:rPr>
          <w:lang w:val="it-IT"/>
        </w:rPr>
        <w:t xml:space="preserve">io (obiettivo strategico fissato dalla stessa legge nella parte in cui è previsto che la mancata indicazione di tali obiettivi può rilevare ai fini della irrogazione delle sanzioni di cui all’art. 19, co. 5, lett.b) del d.l. 90/2014); </w:t>
      </w:r>
    </w:p>
    <w:p w:rsidR="001573DC" w:rsidRDefault="00B3588A">
      <w:pPr>
        <w:pStyle w:val="Corpodeltesto"/>
        <w:jc w:val="both"/>
        <w:rPr>
          <w:i/>
          <w:lang w:val="it-IT"/>
        </w:rPr>
      </w:pPr>
      <w:r>
        <w:rPr>
          <w:lang w:val="it-IT"/>
        </w:rPr>
        <w:lastRenderedPageBreak/>
        <w:t xml:space="preserve">2) il rafforzamento </w:t>
      </w:r>
      <w:r>
        <w:rPr>
          <w:lang w:val="it-IT"/>
        </w:rPr>
        <w:t>del ruolo del Responsabile della Prevenzione della Corruzione (RPCT) quale soggetto titolare del potere di predisposizione e di proposta del Piano Triennale per la Prevenzione Corruzione (PTPC) all’organo di indirizzo. Tale rafforzamento dovrà concretament</w:t>
      </w:r>
      <w:r>
        <w:rPr>
          <w:lang w:val="it-IT"/>
        </w:rPr>
        <w:t>e tradursi nella previsione ed attuazione di modifiche organizzative che assicurino al RPCT “</w:t>
      </w:r>
      <w:r>
        <w:rPr>
          <w:i/>
          <w:lang w:val="it-IT"/>
        </w:rPr>
        <w:t>funzioni e poteri idonei allo svolgimento del ruolo con autonomia ed effettività”.</w:t>
      </w:r>
    </w:p>
    <w:p w:rsidR="001573DC" w:rsidRDefault="00B3588A">
      <w:pPr>
        <w:pStyle w:val="Corpodeltesto"/>
        <w:jc w:val="both"/>
        <w:rPr>
          <w:i/>
          <w:lang w:val="it-IT"/>
        </w:rPr>
      </w:pPr>
      <w:r>
        <w:rPr>
          <w:lang w:val="it-IT"/>
        </w:rPr>
        <w:t>Proprio in relazione al caso in cui la qualifica ed il ruolo di RPCT</w:t>
      </w:r>
      <w:r>
        <w:rPr>
          <w:rStyle w:val="Richiamoallanotaapidipagina"/>
          <w:lang w:val="it-IT"/>
        </w:rPr>
        <w:footnoteReference w:id="4"/>
      </w:r>
      <w:r>
        <w:rPr>
          <w:lang w:val="it-IT"/>
        </w:rPr>
        <w:t xml:space="preserve"> - verificatosi all’interno dell'Ordine - venga assunto da Consigliere privo di qualifica dirigenziale e di deleghe gestionali </w:t>
      </w:r>
      <w:r>
        <w:rPr>
          <w:b/>
          <w:u w:val="single"/>
          <w:lang w:val="it-IT"/>
        </w:rPr>
        <w:t>al quale per limiti nomativi non sono applicabili le forme di responsabilità previste dalla L. 190/2012</w:t>
      </w:r>
      <w:r>
        <w:rPr>
          <w:lang w:val="it-IT"/>
        </w:rPr>
        <w:t>, il PNA ha auspicato “</w:t>
      </w:r>
      <w:r>
        <w:rPr>
          <w:i/>
          <w:lang w:val="it-IT"/>
        </w:rPr>
        <w:t xml:space="preserve">al </w:t>
      </w:r>
      <w:r>
        <w:rPr>
          <w:i/>
          <w:lang w:val="it-IT"/>
        </w:rPr>
        <w:t xml:space="preserve">fine di prevedere </w:t>
      </w:r>
      <w:r>
        <w:rPr>
          <w:b/>
          <w:i/>
          <w:u w:val="single"/>
          <w:lang w:val="it-IT"/>
        </w:rPr>
        <w:t>forme di responsabilità collegate al ruolo di RPCT</w:t>
      </w:r>
      <w:r>
        <w:rPr>
          <w:i/>
          <w:lang w:val="it-IT"/>
        </w:rPr>
        <w:t xml:space="preserve">chei Consigli nazionali, gli ordini e collegi territoriali </w:t>
      </w:r>
      <w:r>
        <w:rPr>
          <w:b/>
          <w:i/>
          <w:u w:val="single"/>
          <w:lang w:val="it-IT"/>
        </w:rPr>
        <w:t xml:space="preserve">definiscano e declinino forme di responsabilità almeno disciplinari, ai fini delle conseguenze di cui alla predetta legge, con </w:t>
      </w:r>
      <w:r>
        <w:rPr>
          <w:b/>
          <w:i/>
          <w:u w:val="single"/>
          <w:lang w:val="it-IT"/>
        </w:rPr>
        <w:t>apposite integrazioni ai propri codici deontologici</w:t>
      </w:r>
      <w:r>
        <w:rPr>
          <w:i/>
          <w:lang w:val="it-IT"/>
        </w:rPr>
        <w:t>”.</w:t>
      </w:r>
    </w:p>
    <w:p w:rsidR="001573DC" w:rsidRDefault="00B3588A">
      <w:pPr>
        <w:pStyle w:val="Corpodeltesto"/>
        <w:jc w:val="both"/>
        <w:rPr>
          <w:lang w:val="it-IT"/>
        </w:rPr>
      </w:pPr>
      <w:r>
        <w:rPr>
          <w:lang w:val="it-IT"/>
        </w:rPr>
        <w:t>Occorre, a tal proposito ricordare che, il Consiglio Nazionale ha provveduto, su proposta del Comitato Centrale della FNOPO, a modificare ed integrare il Codice Deontologico delle Ostetriche del 2010 (g</w:t>
      </w:r>
      <w:r>
        <w:rPr>
          <w:lang w:val="it-IT"/>
        </w:rPr>
        <w:t xml:space="preserve">ià modificato nel 2014) nella seduta del 25 novembre 2016, disciplinando tali forme di responsabilità disciplinare. Le predette modifiche, sono state sottoposte a parere da parte del Ministero della Salute ed sono in attesa della loro adozione definitiva. </w:t>
      </w:r>
      <w:r>
        <w:rPr>
          <w:lang w:val="it-IT"/>
        </w:rPr>
        <w:t xml:space="preserve">  </w:t>
      </w:r>
    </w:p>
    <w:p w:rsidR="001573DC" w:rsidRDefault="00B3588A">
      <w:pPr>
        <w:pStyle w:val="Corpodeltesto"/>
        <w:jc w:val="both"/>
        <w:rPr>
          <w:lang w:val="it-IT"/>
        </w:rPr>
      </w:pPr>
      <w:r>
        <w:rPr>
          <w:b/>
          <w:bCs/>
          <w:lang w:val="it-IT"/>
        </w:rPr>
        <w:t xml:space="preserve">3) </w:t>
      </w:r>
      <w:r>
        <w:rPr>
          <w:lang w:val="it-IT"/>
        </w:rPr>
        <w:t>Semplificare e razionalizzare le attività dell’amministrazione in materia anticorruzione e trasparenza, prevedendo una articolazione dei compiti e delle funzioni in rapporto alle caratteristiche organizzative (soprattutto dimensionali) dell’Ente stes</w:t>
      </w:r>
      <w:r>
        <w:rPr>
          <w:lang w:val="it-IT"/>
        </w:rPr>
        <w:t xml:space="preserve">so.          </w:t>
      </w:r>
    </w:p>
    <w:p w:rsidR="001573DC" w:rsidRDefault="00B3588A">
      <w:pPr>
        <w:pStyle w:val="Corpodeltesto"/>
        <w:jc w:val="both"/>
        <w:rPr>
          <w:lang w:val="it-IT"/>
        </w:rPr>
      </w:pPr>
      <w:r>
        <w:rPr>
          <w:lang w:val="it-IT"/>
        </w:rPr>
        <w:lastRenderedPageBreak/>
        <w:t>Secondo quanto previsto dall’art. 1 comma 5 della Legge n. 190/2012 recante “</w:t>
      </w:r>
      <w:r>
        <w:rPr>
          <w:i/>
          <w:lang w:val="it-IT"/>
        </w:rPr>
        <w:t>Disposizioni per la prevenzione e repressione della corruzione e dell’illegalità nella pubblica amministrazione</w:t>
      </w:r>
      <w:r>
        <w:rPr>
          <w:lang w:val="it-IT"/>
        </w:rPr>
        <w:t xml:space="preserve">”, tutte le pubbliche amministrazioni di cui all’art. </w:t>
      </w:r>
      <w:r>
        <w:rPr>
          <w:lang w:val="it-IT"/>
        </w:rPr>
        <w:t>1 comma 2 del D.lgs. n. 165/2001 sono tenute ad adottare un Piano triennale di prevenzione della corruzione.</w:t>
      </w:r>
    </w:p>
    <w:p w:rsidR="001573DC" w:rsidRDefault="001573DC">
      <w:pPr>
        <w:pStyle w:val="Corpodeltesto"/>
        <w:jc w:val="both"/>
        <w:rPr>
          <w:lang w:val="it-IT"/>
        </w:rPr>
      </w:pPr>
    </w:p>
    <w:p w:rsidR="001573DC" w:rsidRDefault="00B3588A">
      <w:pPr>
        <w:pStyle w:val="Corpodeltesto"/>
        <w:jc w:val="both"/>
        <w:rPr>
          <w:lang w:val="it-IT"/>
        </w:rPr>
      </w:pPr>
      <w:r>
        <w:rPr>
          <w:lang w:val="it-IT"/>
        </w:rPr>
        <w:t>Ciò posto finalità precipua del presente documento è quella di adottare un programma ed un piano in cui devono essere fissate le modalità di contr</w:t>
      </w:r>
      <w:r>
        <w:rPr>
          <w:lang w:val="it-IT"/>
        </w:rPr>
        <w:t>ollo e di prevenzione di potenziali attività corruttiva anche alla luce di quanto disposto dal D.L. n. 90/2014.</w:t>
      </w:r>
    </w:p>
    <w:p w:rsidR="001573DC" w:rsidRDefault="00B3588A">
      <w:pPr>
        <w:pStyle w:val="Corpodeltesto"/>
        <w:jc w:val="both"/>
        <w:rPr>
          <w:lang w:val="it-IT"/>
        </w:rPr>
      </w:pPr>
      <w:r>
        <w:rPr>
          <w:lang w:val="it-IT"/>
        </w:rPr>
        <w:t>Specifica sezione del Piano triennale di prevenzione della corruzione è costituita dal Programma triennale per la trasparenza e l’integrità, reg</w:t>
      </w:r>
      <w:r>
        <w:rPr>
          <w:lang w:val="it-IT"/>
        </w:rPr>
        <w:t>olato dall’art. 10 del D. Lgs. 14 marzo 2013, n. 33 e dalla delibera dell’Autorità Nazionale Anticorruzione n. 50 del 2013, come modificati dal D.lgs. 97/2016.</w:t>
      </w:r>
    </w:p>
    <w:p w:rsidR="001573DC" w:rsidRDefault="001573DC">
      <w:pPr>
        <w:pStyle w:val="Corpodeltesto"/>
        <w:jc w:val="both"/>
        <w:rPr>
          <w:lang w:val="it-IT"/>
        </w:rPr>
      </w:pPr>
    </w:p>
    <w:p w:rsidR="001573DC" w:rsidRDefault="00B3588A">
      <w:pPr>
        <w:pStyle w:val="Corpodeltesto"/>
        <w:jc w:val="both"/>
        <w:rPr>
          <w:lang w:val="it-IT"/>
        </w:rPr>
      </w:pPr>
      <w:r>
        <w:rPr>
          <w:lang w:val="it-IT"/>
        </w:rPr>
        <w:t>Con il Programma triennale per la trasparenza e l’integrità vengono resi accessibili dati, info</w:t>
      </w:r>
      <w:r>
        <w:rPr>
          <w:lang w:val="it-IT"/>
        </w:rPr>
        <w:t>rmazioni e documenti sui soggetti che ricoprono incarichi di amministrazione e governo dell'Ordine, sulla struttura economico patrimoniale dell’Ente, sull’attività da questo svolta,  sui servizi erogati, sui relativi costi sopportati e l’andamento di quest</w:t>
      </w:r>
      <w:r>
        <w:rPr>
          <w:lang w:val="it-IT"/>
        </w:rPr>
        <w:t>i ultimi nel tempo, consentendo in questo modo ai cittadini – segnatamente alle ostetriche iscritte all’Albo- di esercitare un controllo diffuso sulla gestione delle risorse pubbliche e sul grado di efficienza raggiunto.</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Il Piano triennale di prevenzione </w:t>
      </w:r>
      <w:r>
        <w:rPr>
          <w:lang w:val="it-IT"/>
        </w:rPr>
        <w:t>della corruzione disciplina l’attuazione della strategia di prevenzione del fenomeno corruttivo nel rispetto della normativa vigente in materia, delle direttive e delle linee guida dettate dalla FNOPO, individuando e analizzando le attività concrete finali</w:t>
      </w:r>
      <w:r>
        <w:rPr>
          <w:lang w:val="it-IT"/>
        </w:rPr>
        <w:t>zzate a prevenire il verificarsi di tale rischio.</w:t>
      </w:r>
    </w:p>
    <w:p w:rsidR="001573DC" w:rsidRDefault="001573DC">
      <w:pPr>
        <w:pStyle w:val="Corpodeltesto"/>
        <w:jc w:val="both"/>
        <w:rPr>
          <w:lang w:val="it-IT"/>
        </w:rPr>
      </w:pPr>
    </w:p>
    <w:p w:rsidR="001573DC" w:rsidRDefault="00B3588A">
      <w:pPr>
        <w:pStyle w:val="Corpodeltesto"/>
        <w:jc w:val="both"/>
        <w:rPr>
          <w:lang w:val="it-IT"/>
        </w:rPr>
      </w:pPr>
      <w:r>
        <w:rPr>
          <w:lang w:val="it-IT"/>
        </w:rPr>
        <w:t>Le finalità e gli obiettivi specifici del presente Piano sono:</w:t>
      </w:r>
    </w:p>
    <w:p w:rsidR="001573DC" w:rsidRDefault="00B3588A">
      <w:pPr>
        <w:pStyle w:val="Corpodeltesto"/>
        <w:numPr>
          <w:ilvl w:val="0"/>
          <w:numId w:val="6"/>
        </w:numPr>
        <w:jc w:val="both"/>
        <w:rPr>
          <w:lang w:val="it-IT"/>
        </w:rPr>
      </w:pPr>
      <w:r>
        <w:rPr>
          <w:lang w:val="it-IT"/>
        </w:rPr>
        <w:t>prevenire la corruzione e l’illegalità mediante una valutazione del diverso livello di esposizione dell'Ordine al rischio di corruzione;</w:t>
      </w:r>
    </w:p>
    <w:p w:rsidR="001573DC" w:rsidRDefault="00B3588A">
      <w:pPr>
        <w:pStyle w:val="Corpodeltesto"/>
        <w:numPr>
          <w:ilvl w:val="0"/>
          <w:numId w:val="6"/>
        </w:numPr>
        <w:jc w:val="both"/>
        <w:rPr>
          <w:lang w:val="it-IT"/>
        </w:rPr>
      </w:pPr>
      <w:r>
        <w:rPr>
          <w:lang w:val="it-IT"/>
        </w:rPr>
        <w:t>ricer</w:t>
      </w:r>
      <w:r>
        <w:rPr>
          <w:lang w:val="it-IT"/>
        </w:rPr>
        <w:t>care e valutare ciascuna area in cui è maggiormente elevato il rischio di corruzione, sia all’interno delle attività indicate dalla Legge 190/2012 e dal PNA 2016, sia facendo riferimento agli specifici compiti svolti dall'Ordine;</w:t>
      </w:r>
    </w:p>
    <w:p w:rsidR="001573DC" w:rsidRDefault="00B3588A">
      <w:pPr>
        <w:pStyle w:val="Corpodeltesto"/>
        <w:numPr>
          <w:ilvl w:val="0"/>
          <w:numId w:val="6"/>
        </w:numPr>
        <w:jc w:val="both"/>
        <w:rPr>
          <w:lang w:val="it-IT"/>
        </w:rPr>
      </w:pPr>
      <w:r>
        <w:rPr>
          <w:lang w:val="it-IT"/>
        </w:rPr>
        <w:t>fare menzione degli interv</w:t>
      </w:r>
      <w:r>
        <w:rPr>
          <w:lang w:val="it-IT"/>
        </w:rPr>
        <w:t>enti organizzativi necessari per prevenire i rischi;</w:t>
      </w:r>
    </w:p>
    <w:p w:rsidR="001573DC" w:rsidRDefault="00B3588A">
      <w:pPr>
        <w:pStyle w:val="Corpodeltesto"/>
        <w:numPr>
          <w:ilvl w:val="0"/>
          <w:numId w:val="6"/>
        </w:numPr>
        <w:jc w:val="both"/>
        <w:rPr>
          <w:lang w:val="it-IT"/>
        </w:rPr>
      </w:pPr>
      <w:r>
        <w:rPr>
          <w:lang w:val="it-IT"/>
        </w:rPr>
        <w:t>assicurare la puntuale applicazione delle norme sulla trasparenza;</w:t>
      </w:r>
    </w:p>
    <w:p w:rsidR="001573DC" w:rsidRDefault="00B3588A">
      <w:pPr>
        <w:pStyle w:val="Corpodeltesto"/>
        <w:numPr>
          <w:ilvl w:val="0"/>
          <w:numId w:val="6"/>
        </w:numPr>
        <w:jc w:val="both"/>
        <w:rPr>
          <w:lang w:val="it-IT"/>
        </w:rPr>
      </w:pPr>
      <w:r>
        <w:rPr>
          <w:lang w:val="it-IT"/>
        </w:rPr>
        <w:lastRenderedPageBreak/>
        <w:t>garantire l’idoneità, morale ed operativa, dei soggetti chiamati ad operare nei settori sensibili;</w:t>
      </w:r>
    </w:p>
    <w:p w:rsidR="001573DC" w:rsidRDefault="00B3588A">
      <w:pPr>
        <w:pStyle w:val="Corpodeltesto"/>
        <w:numPr>
          <w:ilvl w:val="0"/>
          <w:numId w:val="6"/>
        </w:numPr>
        <w:jc w:val="both"/>
        <w:rPr>
          <w:lang w:val="it-IT"/>
        </w:rPr>
      </w:pPr>
      <w:r>
        <w:rPr>
          <w:lang w:val="it-IT"/>
        </w:rPr>
        <w:t>salvaguardare l’applicazione delle no</w:t>
      </w:r>
      <w:r>
        <w:rPr>
          <w:lang w:val="it-IT"/>
        </w:rPr>
        <w:t>rme sulla inconferibilità e le incompatibilità;</w:t>
      </w:r>
    </w:p>
    <w:p w:rsidR="001573DC" w:rsidRDefault="00B3588A">
      <w:pPr>
        <w:pStyle w:val="Corpodeltesto"/>
        <w:numPr>
          <w:ilvl w:val="0"/>
          <w:numId w:val="6"/>
        </w:numPr>
        <w:jc w:val="both"/>
        <w:rPr>
          <w:lang w:val="it-IT"/>
        </w:rPr>
      </w:pPr>
      <w:r>
        <w:rPr>
          <w:lang w:val="it-IT"/>
        </w:rPr>
        <w:t>tutelare l’osservanza del Codice di Comportamento dei Dipendenti e dei consulenti o collaboratori a qualunque titolo.</w:t>
      </w:r>
    </w:p>
    <w:p w:rsidR="001573DC" w:rsidRDefault="001573DC">
      <w:pPr>
        <w:pStyle w:val="Corpodeltesto"/>
        <w:jc w:val="both"/>
        <w:rPr>
          <w:lang w:val="it-IT"/>
        </w:rPr>
      </w:pPr>
    </w:p>
    <w:p w:rsidR="001573DC" w:rsidRDefault="00B3588A">
      <w:pPr>
        <w:pStyle w:val="Corpodeltesto"/>
        <w:jc w:val="both"/>
        <w:rPr>
          <w:lang w:val="it-IT"/>
        </w:rPr>
      </w:pPr>
      <w:r>
        <w:rPr>
          <w:lang w:val="it-IT"/>
        </w:rPr>
        <w:t>Secondo quanto previsto dall’art. 1, comma 7 della Legge n. 190/2012,  l'Ordine ha indivi</w:t>
      </w:r>
      <w:r>
        <w:rPr>
          <w:lang w:val="it-IT"/>
        </w:rPr>
        <w:t>duato il Responsabile della Prevenzione della Corruzione, ai fini della predisposizione e dell’attuazione del Piano.</w:t>
      </w:r>
    </w:p>
    <w:p w:rsidR="001573DC" w:rsidRDefault="00B3588A">
      <w:pPr>
        <w:pStyle w:val="Corpodeltesto"/>
        <w:jc w:val="both"/>
        <w:rPr>
          <w:lang w:val="it-IT"/>
        </w:rPr>
      </w:pPr>
      <w:r>
        <w:rPr>
          <w:lang w:val="it-IT"/>
        </w:rPr>
        <w:t>Trattasi di una figura che coincide con il Responsabile per la Trasparenza cui spetta la responsabilità di vigilare e garantire l’applicazi</w:t>
      </w:r>
      <w:r>
        <w:rPr>
          <w:lang w:val="it-IT"/>
        </w:rPr>
        <w:t>one del Piano di prevenzione della corruzione e di quello per la trasparenza, oltre che il rispetto del codice di comportamento dei dipendenti e delle norme in materia di inconferibilità e di incompatibilità.</w:t>
      </w:r>
    </w:p>
    <w:p w:rsidR="001573DC" w:rsidRDefault="001573DC">
      <w:pPr>
        <w:pStyle w:val="Corpodeltesto"/>
        <w:jc w:val="both"/>
        <w:rPr>
          <w:i/>
          <w:lang w:val="it-IT"/>
        </w:rPr>
      </w:pPr>
    </w:p>
    <w:p w:rsidR="001573DC" w:rsidRDefault="00B3588A">
      <w:pPr>
        <w:pStyle w:val="Corpodeltesto"/>
        <w:shd w:val="clear" w:color="auto" w:fill="FFFFFF"/>
        <w:jc w:val="both"/>
        <w:rPr>
          <w:lang w:val="it-IT"/>
        </w:rPr>
      </w:pPr>
      <w:r>
        <w:rPr>
          <w:shd w:val="clear" w:color="auto" w:fill="FFFF00"/>
          <w:lang w:val="it-IT"/>
        </w:rPr>
        <w:t>Il Responsabile designato ed attualmente incar</w:t>
      </w:r>
      <w:r>
        <w:rPr>
          <w:shd w:val="clear" w:color="auto" w:fill="FFFF00"/>
          <w:lang w:val="it-IT"/>
        </w:rPr>
        <w:t>icato</w:t>
      </w:r>
      <w:r>
        <w:rPr>
          <w:lang w:val="it-IT"/>
        </w:rPr>
        <w:t xml:space="preserve"> è la consigliera – priva di deleghe gestionali e di cariche (Presidente, Vice Presidente, Segretario, Tesoriere) - Ost. Dott.ssa Nadia Rimondi, che ha assunto l’incarico con delibera del Consiglio Direttivo del 7 Novembre 2017. In quella sede, vista </w:t>
      </w:r>
      <w:r>
        <w:rPr>
          <w:lang w:val="it-IT"/>
        </w:rPr>
        <w:t>e considerata la normativa sopra citata ed, in particolare la delibera ANAC n. 145 del 21.10.2014, nonché la nota del 1.8.2014 prot. 43619 della Direzione Generale delle professioni sanitarie del Ministero della salute e considerata altresì l’assenza di un</w:t>
      </w:r>
      <w:r>
        <w:rPr>
          <w:lang w:val="it-IT"/>
        </w:rPr>
        <w:t xml:space="preserve"> ruolo dirigenziale amministrativo nella propria organizzazione o di altro personale dipendente idoneo alla carica, il Consiglio direttivo nominava la dott.ssa Rimondi </w:t>
      </w:r>
      <w:bookmarkStart w:id="25" w:name="__DdeLink__1276_1711824494"/>
      <w:bookmarkEnd w:id="25"/>
      <w:r>
        <w:rPr>
          <w:lang w:val="it-IT"/>
        </w:rPr>
        <w:t>previa valutazione del profilo soggettivo ed in particolare dell’assenza di provvediment</w:t>
      </w:r>
      <w:r>
        <w:rPr>
          <w:lang w:val="it-IT"/>
        </w:rPr>
        <w:t xml:space="preserve">i giudiziari di condanna, dell’assenza di provvedimenti disciplinari, dell’assenza di cause di incompatibilità o inconferibilità ed in ragione delle competenze e capacità dimostrate nonché del comportamento integerrimo tenuto nel corso degli anni. </w:t>
      </w:r>
    </w:p>
    <w:p w:rsidR="001573DC" w:rsidRDefault="001573DC">
      <w:pPr>
        <w:pStyle w:val="Corpodeltesto"/>
        <w:rPr>
          <w:sz w:val="20"/>
          <w:lang w:val="it-IT"/>
        </w:rPr>
      </w:pPr>
    </w:p>
    <w:p w:rsidR="001573DC" w:rsidRDefault="00B3588A">
      <w:pPr>
        <w:pStyle w:val="Titolo1"/>
        <w:numPr>
          <w:ilvl w:val="0"/>
          <w:numId w:val="36"/>
        </w:numPr>
        <w:tabs>
          <w:tab w:val="left" w:pos="834"/>
          <w:tab w:val="left" w:pos="14430"/>
        </w:tabs>
        <w:rPr>
          <w:shd w:val="clear" w:color="auto" w:fill="00AFEF"/>
          <w:lang w:val="it-IT"/>
        </w:rPr>
      </w:pPr>
      <w:r>
        <w:rPr>
          <w:shd w:val="clear" w:color="auto" w:fill="00AFEF"/>
          <w:lang w:val="it-IT"/>
        </w:rPr>
        <w:t>Soggetti e ruoli della strategia di</w:t>
      </w:r>
      <w:r>
        <w:rPr>
          <w:spacing w:val="-17"/>
          <w:shd w:val="clear" w:color="auto" w:fill="00AFEF"/>
          <w:lang w:val="it-IT"/>
        </w:rPr>
        <w:t xml:space="preserve"> </w:t>
      </w:r>
      <w:r>
        <w:rPr>
          <w:shd w:val="clear" w:color="auto" w:fill="00AFEF"/>
          <w:lang w:val="it-IT"/>
        </w:rPr>
        <w:t>prevenzione</w:t>
      </w:r>
    </w:p>
    <w:p w:rsidR="001573DC" w:rsidRDefault="001573DC">
      <w:pPr>
        <w:pStyle w:val="Corpodeltesto"/>
        <w:spacing w:before="8" w:after="0"/>
        <w:rPr>
          <w:b/>
          <w:sz w:val="15"/>
          <w:lang w:val="it-IT"/>
        </w:rPr>
      </w:pPr>
    </w:p>
    <w:p w:rsidR="001573DC" w:rsidRDefault="00B3588A">
      <w:pPr>
        <w:pStyle w:val="Corpodeltesto"/>
        <w:spacing w:before="90" w:after="0" w:line="276" w:lineRule="auto"/>
        <w:ind w:left="112" w:right="112" w:firstLine="62"/>
        <w:jc w:val="both"/>
        <w:rPr>
          <w:lang w:val="it-IT"/>
        </w:rPr>
      </w:pPr>
      <w:r>
        <w:rPr>
          <w:lang w:val="it-IT"/>
        </w:rPr>
        <w:t>La strategia della prevenzione della corruzione dell'Ordine delle Ostetriche di Modena è attuata in maniera sinergica con i soggetti istituzionali che concorrono all'attuazione della strategia di prevenzione</w:t>
      </w:r>
      <w:r>
        <w:rPr>
          <w:lang w:val="it-IT"/>
        </w:rPr>
        <w:t xml:space="preserve"> della corruzione a livello nazionale e con tutti i soggetti (dipendenti, organi d’indirizzo politico-amministrativo, collaboratori, consulenti, fornitori, ecc), che a diverso titolo sono coinvolti nell’attività politico-istituzionale e amministrativa dell</w:t>
      </w:r>
      <w:r>
        <w:rPr>
          <w:lang w:val="it-IT"/>
        </w:rPr>
        <w:t>'Ordine.</w:t>
      </w:r>
    </w:p>
    <w:p w:rsidR="001573DC" w:rsidRDefault="00B3588A">
      <w:pPr>
        <w:pStyle w:val="Corpodeltesto"/>
        <w:spacing w:before="202" w:after="0" w:line="276" w:lineRule="auto"/>
        <w:ind w:left="112" w:right="112"/>
        <w:jc w:val="both"/>
        <w:rPr>
          <w:lang w:val="it-IT"/>
        </w:rPr>
      </w:pPr>
      <w:r>
        <w:rPr>
          <w:lang w:val="it-IT"/>
        </w:rPr>
        <w:lastRenderedPageBreak/>
        <w:t>Si rileva che l’esiguità dell’organico (una sola dipendente ossia la segretaria amministrativa) e l’assenza di alcuni organi rende di difficile attuazione un’azione coerente di coordinamento e soprattutto rende di difficile soluzione applicativa l</w:t>
      </w:r>
      <w:r>
        <w:rPr>
          <w:lang w:val="it-IT"/>
        </w:rPr>
        <w:t>’esplicazione di alcune importanti funzioni: l’attività informativa nei confronti del responsabile, dei referenti e dell'autorità giudiziaria (art. 16 d.lgs. n. 165 del 2001; art. 20 d.p.r. n. 3 del 1957; art.1, comma 3, l. n. 20 del 1994; art. 331 c.p.p.)</w:t>
      </w:r>
      <w:r>
        <w:rPr>
          <w:lang w:val="it-IT"/>
        </w:rPr>
        <w:t xml:space="preserve">; la proposta di misure di prevenzione (art. 16 d.lgs. n. 165 del 2001); la vigilanza sull'osservanza del Codice di comportamento e verifica </w:t>
      </w:r>
      <w:r>
        <w:rPr>
          <w:spacing w:val="1"/>
          <w:lang w:val="it-IT"/>
        </w:rPr>
        <w:t xml:space="preserve">delle </w:t>
      </w:r>
      <w:r>
        <w:rPr>
          <w:lang w:val="it-IT"/>
        </w:rPr>
        <w:t>ipotesi di  violazione; adozione delle misure gestionali, quali l'avvio di procedimenti disciplinari, la sosp</w:t>
      </w:r>
      <w:r>
        <w:rPr>
          <w:lang w:val="it-IT"/>
        </w:rPr>
        <w:t>ensione e rotazione del personale (artt. 16 e 55 bis d.lgs. n. 165 del</w:t>
      </w:r>
      <w:r>
        <w:rPr>
          <w:spacing w:val="-4"/>
          <w:lang w:val="it-IT"/>
        </w:rPr>
        <w:t xml:space="preserve"> </w:t>
      </w:r>
      <w:r>
        <w:rPr>
          <w:lang w:val="it-IT"/>
        </w:rPr>
        <w:t>2001)..</w:t>
      </w:r>
    </w:p>
    <w:p w:rsidR="001573DC" w:rsidRDefault="00B3588A">
      <w:pPr>
        <w:pStyle w:val="Corpodeltesto"/>
        <w:spacing w:before="197" w:after="0" w:line="276" w:lineRule="auto"/>
        <w:ind w:left="112" w:right="119"/>
        <w:jc w:val="both"/>
        <w:rPr>
          <w:lang w:val="it-IT"/>
        </w:rPr>
      </w:pPr>
      <w:r>
        <w:rPr>
          <w:lang w:val="it-IT"/>
        </w:rPr>
        <w:t>Fatta questa premessa si riportano di seguito i soggetti che, allo stato attuale, concorrono alla prevenzione della corruzione all'interno dell'Ordine delle Ostetriche di Modena</w:t>
      </w:r>
      <w:r>
        <w:rPr>
          <w:lang w:val="it-IT"/>
        </w:rPr>
        <w:t xml:space="preserve"> indicando quali sono i relativi compiti e funzioni:</w:t>
      </w:r>
    </w:p>
    <w:p w:rsidR="001573DC" w:rsidRDefault="001573DC">
      <w:pPr>
        <w:pStyle w:val="Corpodeltesto"/>
        <w:spacing w:before="197" w:after="0" w:line="276" w:lineRule="auto"/>
        <w:ind w:left="112" w:right="119"/>
        <w:jc w:val="both"/>
        <w:rPr>
          <w:lang w:val="it-IT"/>
        </w:rPr>
      </w:pPr>
    </w:p>
    <w:p w:rsidR="001573DC" w:rsidRDefault="00B3588A">
      <w:pPr>
        <w:pStyle w:val="Corpodeltesto"/>
        <w:numPr>
          <w:ilvl w:val="0"/>
          <w:numId w:val="7"/>
        </w:numPr>
        <w:jc w:val="both"/>
        <w:rPr>
          <w:lang w:val="it-IT"/>
        </w:rPr>
      </w:pPr>
      <w:r>
        <w:rPr>
          <w:lang w:val="it-IT"/>
        </w:rPr>
        <w:t xml:space="preserve">Il </w:t>
      </w:r>
      <w:r>
        <w:rPr>
          <w:b/>
          <w:lang w:val="it-IT"/>
        </w:rPr>
        <w:t>Consiglio Direttivo</w:t>
      </w:r>
      <w:r>
        <w:rPr>
          <w:lang w:val="it-IT"/>
        </w:rPr>
        <w:t>, organo di indirizzo politico strutturato come sopra detto, che, ai sensi di legge: designa il Responsabile per la prevenzione della corruzione e per la Trasparenza (art. 1, comma</w:t>
      </w:r>
      <w:r>
        <w:rPr>
          <w:lang w:val="it-IT"/>
        </w:rPr>
        <w:t xml:space="preserve"> 7, L. n. 190/2012); adotta il PTPCT ed i suoi aggiornamenti comunicandoli ai principali </w:t>
      </w:r>
      <w:r>
        <w:rPr>
          <w:i/>
          <w:lang w:val="it-IT"/>
        </w:rPr>
        <w:t xml:space="preserve">stakeholders </w:t>
      </w:r>
      <w:r>
        <w:rPr>
          <w:lang w:val="it-IT"/>
        </w:rPr>
        <w:t>ed all’ANAC (mediante pubblicazione su sito istituzionale nella Sezione “Amministrazione Trasparente”); adotta tutti gli atti di indirizzo di carattere ge</w:t>
      </w:r>
      <w:r>
        <w:rPr>
          <w:lang w:val="it-IT"/>
        </w:rPr>
        <w:t>nerale direttamente o indirettamente finalizzati alla prevenzione della corruzione (es. criteri per la formazione di albi di consulenti,  fornitori o dei “</w:t>
      </w:r>
      <w:r>
        <w:rPr>
          <w:i/>
          <w:lang w:val="it-IT"/>
        </w:rPr>
        <w:t xml:space="preserve">provider” </w:t>
      </w:r>
      <w:r>
        <w:rPr>
          <w:lang w:val="it-IT"/>
        </w:rPr>
        <w:t>per l’organizzazione degli eventi formativi e di aggiornamento ECM; criteri per la valutazi</w:t>
      </w:r>
      <w:r>
        <w:rPr>
          <w:lang w:val="it-IT"/>
        </w:rPr>
        <w:t>one della congruità degli onorari professionali degli iscritti,  criteri e requisiti generali per il conferimento e l’autorizzazione allo svolgimento degli incarichi da parte dei dipendenti ex art. 53 D.lgs. 165/2001); adotta ed osserva le misure di preven</w:t>
      </w:r>
      <w:r>
        <w:rPr>
          <w:lang w:val="it-IT"/>
        </w:rPr>
        <w:t>zione della corruzione contenute nel PTPC, segnala casi di conflitto personale di interessi e situazioni di illecito;</w:t>
      </w:r>
    </w:p>
    <w:p w:rsidR="001573DC" w:rsidRDefault="00B3588A">
      <w:pPr>
        <w:pStyle w:val="Corpodeltesto"/>
        <w:numPr>
          <w:ilvl w:val="0"/>
          <w:numId w:val="7"/>
        </w:numPr>
        <w:jc w:val="both"/>
        <w:rPr>
          <w:lang w:val="it-IT"/>
        </w:rPr>
      </w:pPr>
      <w:r>
        <w:rPr>
          <w:b/>
          <w:lang w:val="it-IT"/>
        </w:rPr>
        <w:t xml:space="preserve">Il Collegio dei Revisori dei Conti, </w:t>
      </w:r>
      <w:r>
        <w:rPr>
          <w:lang w:val="it-IT"/>
        </w:rPr>
        <w:t xml:space="preserve">organo elettivo assimilabile all’organismo di controllo e vigilanza interno (OIV) ai sensi del D.lgs. </w:t>
      </w:r>
      <w:r>
        <w:rPr>
          <w:lang w:val="it-IT"/>
        </w:rPr>
        <w:t>165/2001 e del d.lgs. 286/1999, partecipa al processo di gestione del rischio, valutandone il grado e suggerendo le azioni inerenti la prevenzione della corruzione nello svolgimento dei compiti di controllo contabile a questo attribuiti; svolge compiti con</w:t>
      </w:r>
      <w:r>
        <w:rPr>
          <w:lang w:val="it-IT"/>
        </w:rPr>
        <w:t>sultivi nel settore della trasparenza amministrativa (artt. 43 e 44 D.lgs. 33/2013); esprime parere obbligatorio sul Codice di comportamento del dipendente adottato da ciascuna amministrazione (art. 54, comma 5, D.lgs. 165/2001); osserva le misure di preve</w:t>
      </w:r>
      <w:r>
        <w:rPr>
          <w:lang w:val="it-IT"/>
        </w:rPr>
        <w:t>nzione della corruzione contenute nel PTPC, segnala casi di conflitto personale di interessi e situazioni di illecito;</w:t>
      </w:r>
    </w:p>
    <w:p w:rsidR="001573DC" w:rsidRDefault="00B3588A">
      <w:pPr>
        <w:pStyle w:val="Corpodeltesto"/>
        <w:numPr>
          <w:ilvl w:val="0"/>
          <w:numId w:val="7"/>
        </w:numPr>
        <w:jc w:val="both"/>
        <w:rPr>
          <w:lang w:val="it-IT"/>
        </w:rPr>
      </w:pPr>
      <w:r>
        <w:rPr>
          <w:b/>
          <w:lang w:val="it-IT"/>
        </w:rPr>
        <w:lastRenderedPageBreak/>
        <w:t xml:space="preserve">L’Assemblea degli iscritti, </w:t>
      </w:r>
      <w:r>
        <w:rPr>
          <w:lang w:val="it-IT"/>
        </w:rPr>
        <w:t>partecipa al processo di gestione del rischio, valutandone il grado e suggerendo le azioni inerenti la preven</w:t>
      </w:r>
      <w:r>
        <w:rPr>
          <w:lang w:val="it-IT"/>
        </w:rPr>
        <w:t>zione della corruzione nello svolgimento dei compiti di controllo, nell’esercizio dei poteri di approvazione o disapprovazione del bilancio preventivo e consuntivo, di approvazione o disapprovazione dei regolamenti, interni e con effetto su soggetti terzi,</w:t>
      </w:r>
      <w:r>
        <w:rPr>
          <w:lang w:val="it-IT"/>
        </w:rPr>
        <w:t xml:space="preserve"> deliberati dal Consiglio Direttivo;</w:t>
      </w:r>
    </w:p>
    <w:p w:rsidR="001573DC" w:rsidRDefault="00B3588A">
      <w:pPr>
        <w:pStyle w:val="Corpodeltesto"/>
        <w:numPr>
          <w:ilvl w:val="0"/>
          <w:numId w:val="7"/>
        </w:numPr>
        <w:jc w:val="both"/>
        <w:rPr>
          <w:lang w:val="it-IT"/>
        </w:rPr>
      </w:pPr>
      <w:r>
        <w:rPr>
          <w:b/>
          <w:lang w:val="it-IT"/>
        </w:rPr>
        <w:t>Il Responsabile della prevenzione della corruzione e della trasparenza</w:t>
      </w:r>
      <w:r>
        <w:rPr>
          <w:lang w:val="it-IT"/>
        </w:rPr>
        <w:t>: svolge i compiti già precisati nella circolare del Dipartimento della funzione pubblica n. 1 del 2013 e i compiti di vigilanza sul rispetto delle n</w:t>
      </w:r>
      <w:r>
        <w:rPr>
          <w:lang w:val="it-IT"/>
        </w:rPr>
        <w:t>orme in materia di inconferibilità e incompatibilità (art. 1 l. n. 190 del 2012; art. 15 d.lgs. n. 39 del 2013); elabora la relazione annuale sull'attività svolta e ne assicura la pubblicazione (art. 1, comma 14, della legge 190/2012); cura la diffusione d</w:t>
      </w:r>
      <w:r>
        <w:rPr>
          <w:lang w:val="it-IT"/>
        </w:rPr>
        <w:t>ella conoscenza del Codice etico e di comportamento adottato dall’amministrazione ai sensi del D.P.R. n. 62 del 2013, il monitoraggio annuale sulla loro attuazione, ai sensi dell'articolo 54, comma 7, del decreto legislativo n. 165 del 2001, la pubblicazio</w:t>
      </w:r>
      <w:r>
        <w:rPr>
          <w:lang w:val="it-IT"/>
        </w:rPr>
        <w:t>ne sul sito istituzionale e la comunicazione all'Autorità nazionale anticorruzione, di cui all'articolo 1, comma 2, della legge 6 novembre 2012, n. 190, e i risultati del monitoraggio. Coincide con il responsabile della trasparenza e ne svolge conseguentem</w:t>
      </w:r>
      <w:r>
        <w:rPr>
          <w:lang w:val="it-IT"/>
        </w:rPr>
        <w:t>ente le funzioni (art. 43 d.lgs. n. 33 del 2013). I compiti attribuiti al responsabile non sono delegabili, se non in caso di straordinarie e motivate necessità, riconducibili a situazioni eccezionali, mantenendosi comunque ferma nel delegante la responsab</w:t>
      </w:r>
      <w:r>
        <w:rPr>
          <w:lang w:val="it-IT"/>
        </w:rPr>
        <w:t xml:space="preserve">ilità non solo in vigilando ma anche in </w:t>
      </w:r>
      <w:r>
        <w:rPr>
          <w:i/>
          <w:lang w:val="it-IT"/>
        </w:rPr>
        <w:t>eligendo</w:t>
      </w:r>
      <w:r>
        <w:rPr>
          <w:lang w:val="it-IT"/>
        </w:rPr>
        <w:t>.</w:t>
      </w:r>
    </w:p>
    <w:p w:rsidR="001573DC" w:rsidRDefault="00B3588A">
      <w:pPr>
        <w:pStyle w:val="Corpodeltesto"/>
        <w:jc w:val="both"/>
        <w:rPr>
          <w:lang w:val="it-IT"/>
        </w:rPr>
      </w:pPr>
      <w:r>
        <w:rPr>
          <w:lang w:val="it-IT"/>
        </w:rPr>
        <w:t>La figura del RPCT è stata interessata in modo significativo dalle modifiche introdotte dal d.lgs. 97/2016. La nuova disciplina ha unificato in capo ad un solo soggetto l’incarico di Responsabile della prev</w:t>
      </w:r>
      <w:r>
        <w:rPr>
          <w:lang w:val="it-IT"/>
        </w:rPr>
        <w:t>enzione della corruzione e della trasparenza e ne ha rafforzato il ruolo, richiedendo espressamente che ad esso siano riconosciuti poteri e funzioni idonei a garantire lo svolgimento dell’incarico con autonomia ed effettività, eventualmente anche con modif</w:t>
      </w:r>
      <w:r>
        <w:rPr>
          <w:lang w:val="it-IT"/>
        </w:rPr>
        <w:t xml:space="preserve">iche organizzative. </w:t>
      </w:r>
    </w:p>
    <w:p w:rsidR="001573DC" w:rsidRDefault="00B3588A">
      <w:pPr>
        <w:pStyle w:val="Corpodeltesto"/>
        <w:jc w:val="both"/>
        <w:rPr>
          <w:lang w:val="it-IT"/>
        </w:rPr>
      </w:pPr>
      <w:r>
        <w:rPr>
          <w:lang w:val="it-IT"/>
        </w:rPr>
        <w:t>Il presente Piano intende dare attuazione alle nuove previsioni e, pertanto, il Responsabile viene identificato con riferimento ad entrambi i ruoli come Responsabile della prevenzione della corruzione e della trasparenza (RPCT), in lin</w:t>
      </w:r>
      <w:r>
        <w:rPr>
          <w:lang w:val="it-IT"/>
        </w:rPr>
        <w:t xml:space="preserve">ea con quanto già previsto nel Piano precedente e nei suoi aggiornamenti. </w:t>
      </w:r>
    </w:p>
    <w:p w:rsidR="001573DC" w:rsidRDefault="00B3588A">
      <w:pPr>
        <w:pStyle w:val="Corpodeltesto"/>
        <w:jc w:val="both"/>
        <w:rPr>
          <w:lang w:val="it-IT"/>
        </w:rPr>
      </w:pPr>
      <w:r>
        <w:rPr>
          <w:iCs/>
          <w:lang w:val="it-IT"/>
        </w:rPr>
        <w:t xml:space="preserve">Per quanto concerne i criteri di scelta di questa fondamentale figura anticorruzione all’interno delle amministrazioni, in via generale </w:t>
      </w:r>
      <w:r>
        <w:rPr>
          <w:lang w:val="it-IT"/>
        </w:rPr>
        <w:t>l’art. 1, co. 7, della l. 190/2012, come nove</w:t>
      </w:r>
      <w:r>
        <w:rPr>
          <w:lang w:val="it-IT"/>
        </w:rPr>
        <w:t>llato, prevede che «</w:t>
      </w:r>
      <w:r>
        <w:rPr>
          <w:i/>
          <w:iCs/>
          <w:lang w:val="it-IT"/>
        </w:rPr>
        <w:t>l’organo di indirizzo individua, di norma tra i dirigenti di ruolo in servizio il responsabile della prevenzione della corruzione e della trasparenza…</w:t>
      </w:r>
      <w:r>
        <w:rPr>
          <w:lang w:val="it-IT"/>
        </w:rPr>
        <w:t>» (art. 41, co. 1, lett. f, d.lgs. 97/2016). Tale modifica trova la sua ragione fondan</w:t>
      </w:r>
      <w:r>
        <w:rPr>
          <w:lang w:val="it-IT"/>
        </w:rPr>
        <w:t xml:space="preserve">te nella necessità che il RPCT deve poter adeguatamente svolgere il proprio ruolo con effettività e poteri di interlocuzione reali con gli organi di indirizzo e con l’intera struttura amministrativa. </w:t>
      </w:r>
    </w:p>
    <w:p w:rsidR="001573DC" w:rsidRDefault="00B3588A">
      <w:pPr>
        <w:pStyle w:val="Corpodeltesto"/>
        <w:jc w:val="both"/>
        <w:rPr>
          <w:lang w:val="it-IT"/>
        </w:rPr>
      </w:pPr>
      <w:r>
        <w:rPr>
          <w:lang w:val="it-IT"/>
        </w:rPr>
        <w:lastRenderedPageBreak/>
        <w:t>La normativa vigente, nella lettura datane dal PNA 2016</w:t>
      </w:r>
      <w:r>
        <w:rPr>
          <w:lang w:val="it-IT"/>
        </w:rPr>
        <w:t>, ha mantenuto ferma la sicura preferenza per personale dipendente dell’amministrazione, che assicuri stabilità ai fini dello svolgimento dei compiti e sia debitamente informato ed a conoscenza dei processi amministrativi tipici o caratteristici dell’ente.</w:t>
      </w:r>
      <w:r>
        <w:rPr>
          <w:lang w:val="it-IT"/>
        </w:rPr>
        <w:t xml:space="preserve"> Il PNA 2016 ha ritenuto che “</w:t>
      </w:r>
      <w:r>
        <w:rPr>
          <w:i/>
          <w:lang w:val="it-IT"/>
        </w:rPr>
        <w:t>considerata la posizione di autonomia che deve essere assicurata al RPCT, e il ruolo di garanzia sull’effettività del sistema di prevenzione della corruzione, non appare coerente con i requisiti di legge la nomina di un dirige</w:t>
      </w:r>
      <w:r>
        <w:rPr>
          <w:i/>
          <w:lang w:val="it-IT"/>
        </w:rPr>
        <w:t>nte che provenga direttamente da uffici di diretta collaborazione con l’organo di indirizzo laddove esista un vincolo fiduciario</w:t>
      </w:r>
      <w:r>
        <w:rPr>
          <w:lang w:val="it-IT"/>
        </w:rPr>
        <w:t xml:space="preserve">”. </w:t>
      </w:r>
    </w:p>
    <w:p w:rsidR="001573DC" w:rsidRDefault="00B3588A">
      <w:pPr>
        <w:pStyle w:val="Corpodeltesto"/>
        <w:jc w:val="both"/>
        <w:rPr>
          <w:lang w:val="it-IT"/>
        </w:rPr>
      </w:pPr>
      <w:r>
        <w:rPr>
          <w:lang w:val="it-IT"/>
        </w:rPr>
        <w:t>Resta ferma l’esigenza che il RPCT abbia adeguata conoscenza dell’organizzazione e del funzionamento dell’amministrazione, s</w:t>
      </w:r>
      <w:r>
        <w:rPr>
          <w:lang w:val="it-IT"/>
        </w:rPr>
        <w:t xml:space="preserve">ia dotato della necessaria autonomia valutativa, che non sia in una posizione che presenti profili di conflitto di interessi e sia scelto, di norma e con le eccezioni di cui </w:t>
      </w:r>
      <w:r>
        <w:rPr>
          <w:i/>
          <w:lang w:val="it-IT"/>
        </w:rPr>
        <w:t>infra</w:t>
      </w:r>
      <w:r>
        <w:rPr>
          <w:lang w:val="it-IT"/>
        </w:rPr>
        <w:t>, tra i dirigenti non assegnati ad uffici che svolgano attività di gestione e</w:t>
      </w:r>
      <w:r>
        <w:rPr>
          <w:lang w:val="it-IT"/>
        </w:rPr>
        <w:t xml:space="preserve"> di amministrazione attiva. </w:t>
      </w:r>
    </w:p>
    <w:p w:rsidR="001573DC" w:rsidRDefault="00B3588A">
      <w:pPr>
        <w:pStyle w:val="Corpodeltesto"/>
        <w:jc w:val="both"/>
        <w:rPr>
          <w:lang w:val="it-IT"/>
        </w:rPr>
      </w:pPr>
      <w:r>
        <w:rPr>
          <w:lang w:val="it-IT"/>
        </w:rPr>
        <w:t>A tal proposito il PNA ha espressamente indicato che “</w:t>
      </w:r>
      <w:r>
        <w:rPr>
          <w:i/>
          <w:lang w:val="it-IT"/>
        </w:rPr>
        <w:t>va evitato, per quanto possibile, che il RPCT sia scelto tra i dirigenti assegnati a uffici che svolgono attività nei settori più esposti al rischio corruttivo, come l’uffic</w:t>
      </w:r>
      <w:r>
        <w:rPr>
          <w:i/>
          <w:lang w:val="it-IT"/>
        </w:rPr>
        <w:t>io contratti o quello preposto alla gestione del patrimonio</w:t>
      </w:r>
      <w:r>
        <w:rPr>
          <w:lang w:val="it-IT"/>
        </w:rPr>
        <w:t>”, e che sia persona diversa da quella preposta alla Direzione degli Uffici disciplinari dell’Ente ai sensi del nuovo co. 7 dell’art. 1, l. 190/2012 secondo cui il Responsabile della prevenzione de</w:t>
      </w:r>
      <w:r>
        <w:rPr>
          <w:lang w:val="it-IT"/>
        </w:rPr>
        <w:t>lla corruzione e della trasparenza indica «</w:t>
      </w:r>
      <w:r>
        <w:rPr>
          <w:i/>
          <w:iCs/>
          <w:lang w:val="it-IT"/>
        </w:rPr>
        <w:t>agli uffici competenti all’esercizio dell’azione disciplinare</w:t>
      </w:r>
      <w:r>
        <w:rPr>
          <w:lang w:val="it-IT"/>
        </w:rPr>
        <w:t xml:space="preserve">» i nominativi dei dipendenti che non hanno attuato correttamente le misure in materia di prevenzione della corruzione e della trasparenza. </w:t>
      </w:r>
    </w:p>
    <w:p w:rsidR="001573DC" w:rsidRDefault="00B3588A">
      <w:pPr>
        <w:pStyle w:val="Corpodeltesto"/>
        <w:jc w:val="both"/>
        <w:rPr>
          <w:lang w:val="it-IT"/>
        </w:rPr>
      </w:pPr>
      <w:r>
        <w:rPr>
          <w:lang w:val="it-IT"/>
        </w:rPr>
        <w:t xml:space="preserve">Parimenti, </w:t>
      </w:r>
      <w:r>
        <w:rPr>
          <w:lang w:val="it-IT"/>
        </w:rPr>
        <w:t xml:space="preserve">il RPCT deve essere una persona che abbia sempre mantenuto una condotta integerrima, escludendo coloro che siano stati destinatari di provvedimenti giudiziali di condanna o provvedimenti disciplinari. </w:t>
      </w:r>
    </w:p>
    <w:p w:rsidR="001573DC" w:rsidRDefault="00B3588A">
      <w:pPr>
        <w:pStyle w:val="Corpodeltesto"/>
        <w:jc w:val="both"/>
        <w:rPr>
          <w:i/>
          <w:lang w:val="it-IT"/>
        </w:rPr>
      </w:pPr>
      <w:r>
        <w:rPr>
          <w:lang w:val="it-IT"/>
        </w:rPr>
        <w:t>In caso di carenza di posizioni dirigenziali, soprattu</w:t>
      </w:r>
      <w:r>
        <w:rPr>
          <w:lang w:val="it-IT"/>
        </w:rPr>
        <w:t>tto per gli enti di piccole dimensioni, può essere individuato un dipendente con posizione organizzativa, fermo restando quanto sopra esposto nel caso di nomina di dipendenti con qualifica non dirigenziale. Con specifico riguardo agli Ordini e Collegi prof</w:t>
      </w:r>
      <w:r>
        <w:rPr>
          <w:lang w:val="it-IT"/>
        </w:rPr>
        <w:t>essionali ed, in punto applicazione della L. 190/2012 ed individuazione del RPCT, il PNA 2016 ha posto e risolto la questione legata alla eventualità che nell’organigramma dell’Ente manchi una figura dirigenziale, esattamente come avviene all’interno dell'</w:t>
      </w:r>
      <w:r>
        <w:rPr>
          <w:lang w:val="it-IT"/>
        </w:rPr>
        <w:t>Ordine dotato di un solo Ufficio Amministrativo che funge da Segreteria Generale e da anche da Ufficio di Presidenza. Nel caso di specie è prevista la possibilità, in prima istanza, di nominare “</w:t>
      </w:r>
      <w:r>
        <w:rPr>
          <w:i/>
          <w:lang w:val="it-IT"/>
        </w:rPr>
        <w:t>un profilo non dirigenziale che garantisca comunque idonee co</w:t>
      </w:r>
      <w:r>
        <w:rPr>
          <w:i/>
          <w:lang w:val="it-IT"/>
        </w:rPr>
        <w:t xml:space="preserve">mpetenze”. </w:t>
      </w:r>
    </w:p>
    <w:p w:rsidR="001573DC" w:rsidRDefault="00B3588A">
      <w:pPr>
        <w:pStyle w:val="Corpodeltesto"/>
        <w:jc w:val="both"/>
        <w:rPr>
          <w:lang w:val="it-IT"/>
        </w:rPr>
      </w:pPr>
      <w:r>
        <w:rPr>
          <w:lang w:val="it-IT"/>
        </w:rPr>
        <w:t>Il PNA ha precisato che “</w:t>
      </w:r>
      <w:r>
        <w:rPr>
          <w:i/>
          <w:lang w:val="it-IT"/>
        </w:rPr>
        <w:t xml:space="preserve">solo in via residuale e con atto motivato, il RPCT potrà coincidere con un Consigliere eletto dell’ente, purché privo di deleghe gestionali, dunque con esclusione delle figure di Presidente, Consigliere Segretario, o Consigliere Tesoriere” </w:t>
      </w:r>
      <w:r>
        <w:rPr>
          <w:lang w:val="it-IT"/>
        </w:rPr>
        <w:t xml:space="preserve">(PNA, Sez. III, </w:t>
      </w:r>
      <w:r>
        <w:rPr>
          <w:lang w:val="it-IT"/>
        </w:rPr>
        <w:t xml:space="preserve">par. 1.1). In sostanza, poiché il RPCT deve vigilare sulle fonti e sulle aree di rischio </w:t>
      </w:r>
      <w:r>
        <w:rPr>
          <w:lang w:val="it-IT"/>
        </w:rPr>
        <w:lastRenderedPageBreak/>
        <w:t>corruzione connesse all’attività amministrativa dell’ente, ed è obbligato a segnalare situazioni di rischio attivandosi e promuovendo presso l’Organo Direttivo l’adozi</w:t>
      </w:r>
      <w:r>
        <w:rPr>
          <w:lang w:val="it-IT"/>
        </w:rPr>
        <w:t>one delle misure idonee ad eliminare il rischio stesso ed a prevenire il suo concretizzarsi, la persona che ricopre questo fondamentale ruolo di “vigilanza e garanzia” deve essere dotata oltre che di sufficienti competenze giuridiche ed amministrative, anc</w:t>
      </w:r>
      <w:r>
        <w:rPr>
          <w:lang w:val="it-IT"/>
        </w:rPr>
        <w:t>he di un adeguato grado di autonomia ed indipendenza dalle persone che esercitano il potere di direzione politica o di amministrazione, in via monocratica o collegiale. Inoltre deve poter promuovere l’azione disciplinare per l’accertamento di responsabilit</w:t>
      </w:r>
      <w:r>
        <w:rPr>
          <w:lang w:val="it-IT"/>
        </w:rPr>
        <w:t>à soggettive degli organi di indirizzo.</w:t>
      </w:r>
    </w:p>
    <w:p w:rsidR="001573DC" w:rsidRDefault="00B3588A">
      <w:pPr>
        <w:pStyle w:val="Corpodeltesto"/>
        <w:jc w:val="both"/>
        <w:rPr>
          <w:lang w:val="it-IT"/>
        </w:rPr>
      </w:pPr>
      <w:r>
        <w:rPr>
          <w:lang w:val="it-IT"/>
        </w:rPr>
        <w:t>L'intento principale del legislatore, nelle modifiche apportate alla l. 190/2012 (art. 41, co. 1 lett. f) d.lgs. 97/2016), è chiaramente quello di rafforzare e tutelare il ruolo del RPCT, nel senso auspicato dall’Aut</w:t>
      </w:r>
      <w:r>
        <w:rPr>
          <w:lang w:val="it-IT"/>
        </w:rPr>
        <w:t xml:space="preserve">orità nell’Aggiornamento 2015 al PNA. </w:t>
      </w:r>
    </w:p>
    <w:p w:rsidR="001573DC" w:rsidRDefault="001573DC">
      <w:pPr>
        <w:pStyle w:val="Corpodeltesto"/>
        <w:rPr>
          <w:lang w:val="it-IT"/>
        </w:rPr>
      </w:pPr>
    </w:p>
    <w:p w:rsidR="001573DC" w:rsidRDefault="00B3588A">
      <w:pPr>
        <w:pStyle w:val="Corpodeltesto"/>
        <w:jc w:val="both"/>
        <w:rPr>
          <w:lang w:val="it-IT"/>
        </w:rPr>
      </w:pPr>
      <w:r>
        <w:rPr>
          <w:lang w:val="it-IT"/>
        </w:rPr>
        <w:t>Il decreto, infatti, stabilisce che l’organo di indirizzo disponga eventuali modifiche organizzative necessarie per assicurare che al RPCT siano attribuiti funzioni e poteri idonei per lo svolgimento dell’incarico co</w:t>
      </w:r>
      <w:r>
        <w:rPr>
          <w:lang w:val="it-IT"/>
        </w:rPr>
        <w:t xml:space="preserve">n piena autonomia ed effettività. </w:t>
      </w:r>
    </w:p>
    <w:p w:rsidR="001573DC" w:rsidRDefault="00B3588A">
      <w:pPr>
        <w:pStyle w:val="Corpodeltesto"/>
        <w:jc w:val="both"/>
        <w:rPr>
          <w:lang w:val="it-IT"/>
        </w:rPr>
      </w:pPr>
      <w:r>
        <w:rPr>
          <w:lang w:val="it-IT"/>
        </w:rPr>
        <w:t>Inoltre, il medesimo decreto, da un lato, attribuisce al RPCT il potere di indicare agli uffici della pubblica amministrazione competenti all’esercizio dell’azione disciplinare i nominativi dei dipendenti che non hanno at</w:t>
      </w:r>
      <w:r>
        <w:rPr>
          <w:lang w:val="it-IT"/>
        </w:rPr>
        <w:t>tuato correttamente le misure in materia di prevenzione della corruzione e di trasparenza. Dall’altro lato, stabilisce il dovere del RPCT di segnalare all’organo di indirizzo e all’OIV «</w:t>
      </w:r>
      <w:r>
        <w:rPr>
          <w:i/>
          <w:iCs/>
          <w:lang w:val="it-IT"/>
        </w:rPr>
        <w:t>le disfunzioni inerenti all’attuazione delle misure in materia di prev</w:t>
      </w:r>
      <w:r>
        <w:rPr>
          <w:i/>
          <w:iCs/>
          <w:lang w:val="it-IT"/>
        </w:rPr>
        <w:t>enzione della corruzione e di trasparenza</w:t>
      </w:r>
      <w:r>
        <w:rPr>
          <w:lang w:val="it-IT"/>
        </w:rPr>
        <w:t xml:space="preserve">». </w:t>
      </w:r>
    </w:p>
    <w:p w:rsidR="001573DC" w:rsidRDefault="001573DC">
      <w:pPr>
        <w:pStyle w:val="Corpodeltesto"/>
        <w:jc w:val="both"/>
        <w:rPr>
          <w:lang w:val="it-IT"/>
        </w:rPr>
      </w:pPr>
    </w:p>
    <w:p w:rsidR="001573DC" w:rsidRDefault="00B3588A">
      <w:pPr>
        <w:pStyle w:val="Corpodeltesto"/>
        <w:jc w:val="both"/>
        <w:rPr>
          <w:lang w:val="it-IT"/>
        </w:rPr>
      </w:pPr>
      <w:r>
        <w:rPr>
          <w:lang w:val="it-IT"/>
        </w:rPr>
        <w:t>In considerazione dei numerosi compiti direttamente attribuiti al RPCT nei confronti del personale dell’ente, ed eventualmente per quel che concerne le disfunzioni anche nei confronti degli organi di indirizzo,</w:t>
      </w:r>
      <w:r>
        <w:rPr>
          <w:lang w:val="it-IT"/>
        </w:rPr>
        <w:t xml:space="preserve"> è indispensabile che tra le misure organizzative da adottarsi da parte degli organi di indirizzo vi siano anche quelle dirette ad assicurare che il RPCT svolga il suo delicato compito in modo imparziale, al riparo da possibili ritorsioni. </w:t>
      </w:r>
    </w:p>
    <w:p w:rsidR="001573DC" w:rsidRDefault="001573DC">
      <w:pPr>
        <w:pStyle w:val="Corpodeltesto"/>
        <w:jc w:val="both"/>
        <w:rPr>
          <w:lang w:val="it-IT"/>
        </w:rPr>
      </w:pPr>
    </w:p>
    <w:p w:rsidR="001573DC" w:rsidRDefault="00B3588A">
      <w:pPr>
        <w:pStyle w:val="Corpodeltesto"/>
        <w:jc w:val="both"/>
        <w:rPr>
          <w:lang w:val="it-IT"/>
        </w:rPr>
      </w:pPr>
      <w:r>
        <w:rPr>
          <w:lang w:val="it-IT"/>
        </w:rPr>
        <w:t>A garanzia del</w:t>
      </w:r>
      <w:r>
        <w:rPr>
          <w:lang w:val="it-IT"/>
        </w:rPr>
        <w:t>lo svolgimento delle funzioni del RPCT in condizioni di autonomia e indipendenza, occorre considerare anche la durata dell’incarico di RPCT che deve essere fissata tenendo conto della non esclusività della funzione. Il RPCT, infatti, come anticipato, può e</w:t>
      </w:r>
      <w:r>
        <w:rPr>
          <w:lang w:val="it-IT"/>
        </w:rPr>
        <w:t>ssere un dirigente che già svolge altri incarichi all’interno dell’amministrazione. La durata dell’incarico di RPCT in questi casi, dunque, è correlata alla durata del contratto sottostante all’incarico dirigenziale già svolto. Nelle ipotesi di riorganizza</w:t>
      </w:r>
      <w:r>
        <w:rPr>
          <w:lang w:val="it-IT"/>
        </w:rPr>
        <w:t>zione o di modifica del precedente incarico, quello di RPCT è opportuno che prosegua fino al termine della naturale scadenza del contratto legato al precedente incarico (o di quella che sarebbe dovuta essere la naturale scadenza) e, comunque, in coerenza d</w:t>
      </w:r>
      <w:r>
        <w:rPr>
          <w:lang w:val="it-IT"/>
        </w:rPr>
        <w:t xml:space="preserve">i quanto previsto nel PTPC. Per </w:t>
      </w:r>
      <w:r>
        <w:rPr>
          <w:lang w:val="it-IT"/>
        </w:rPr>
        <w:lastRenderedPageBreak/>
        <w:t xml:space="preserve">incrementare le garanzie del ruolo esercitato dal RPCT è intervenuta l’estensione generalizzata della previsione di doveri di segnalazione all’ANAC di eventuali misure discriminatorie - quindi non più solo in caso di revoca </w:t>
      </w:r>
      <w:r>
        <w:rPr>
          <w:lang w:val="it-IT"/>
        </w:rPr>
        <w:t>- dirette o indirette nei confronti del RPCT comunque collegate, direttamente o indirettamente, allo svolgimento delle sue funzioni. In tal caso l’ANAC può richiedere informazioni all’organo di indirizzo e intervenire con i poteri di cui all’art. 15, co. 3</w:t>
      </w:r>
      <w:r>
        <w:rPr>
          <w:lang w:val="it-IT"/>
        </w:rPr>
        <w:t xml:space="preserve"> del decreto legislativo 8 aprile 2013, n. 39 «</w:t>
      </w:r>
      <w:r>
        <w:rPr>
          <w:i/>
          <w:iCs/>
          <w:lang w:val="it-IT"/>
        </w:rPr>
        <w:t>Disposizioni in materia di inconferibilità e incompatibilità di incarichi presso le pubbliche amministrazioni e presso gli enti privati in controllo pubblico, a norma dell’articolo 1, commi 49 e 50, della legg</w:t>
      </w:r>
      <w:r>
        <w:rPr>
          <w:i/>
          <w:iCs/>
          <w:lang w:val="it-IT"/>
        </w:rPr>
        <w:t>e 6 novembre 2012, n. 190</w:t>
      </w:r>
      <w:r>
        <w:rPr>
          <w:lang w:val="it-IT"/>
        </w:rPr>
        <w:t xml:space="preserve">». </w:t>
      </w:r>
    </w:p>
    <w:p w:rsidR="001573DC" w:rsidRDefault="00B3588A">
      <w:pPr>
        <w:pStyle w:val="Corpodeltesto"/>
        <w:jc w:val="both"/>
        <w:rPr>
          <w:lang w:val="it-IT"/>
        </w:rPr>
      </w:pPr>
      <w:r>
        <w:rPr>
          <w:lang w:val="it-IT"/>
        </w:rPr>
        <w:t>Inoltre, sempre a maggiore tutela del RPCT, può essere letta la novella legislativa laddove prevede l'esclusione dall'imputazione di responsabilità del RPCT (per omesso controllo, sul piano disciplinare) nei casi di ripetute vi</w:t>
      </w:r>
      <w:r>
        <w:rPr>
          <w:lang w:val="it-IT"/>
        </w:rPr>
        <w:t>olazioni delle misure di prevenzione previste dal Piano, qualora lo stesso possa provare «</w:t>
      </w:r>
      <w:r>
        <w:rPr>
          <w:i/>
          <w:iCs/>
          <w:lang w:val="it-IT"/>
        </w:rPr>
        <w:t>di avere comunicato agli uffici le misure da adottare e le relative modalità e di avere vigilato sull'osservanza del Piano</w:t>
      </w:r>
      <w:r>
        <w:rPr>
          <w:lang w:val="it-IT"/>
        </w:rPr>
        <w:t>» (art. 41, co. 1, lett. l), d.lgs. 97/2016)</w:t>
      </w:r>
      <w:r>
        <w:rPr>
          <w:lang w:val="it-IT"/>
        </w:rPr>
        <w:t xml:space="preserve">. </w:t>
      </w:r>
    </w:p>
    <w:p w:rsidR="001573DC" w:rsidRDefault="00B3588A">
      <w:pPr>
        <w:pStyle w:val="Corpodeltesto"/>
        <w:jc w:val="both"/>
        <w:rPr>
          <w:lang w:val="it-IT"/>
        </w:rPr>
      </w:pPr>
      <w:r>
        <w:rPr>
          <w:lang w:val="it-IT"/>
        </w:rPr>
        <w:t>Al fine di garantire che il RPCT possa svolgere il proprio ruolo con autonomia ed effettività, come previsto dall’art. 41 del d.lgs. 97/2016, l’organo di indirizzo dispone «</w:t>
      </w:r>
      <w:r>
        <w:rPr>
          <w:i/>
          <w:iCs/>
          <w:lang w:val="it-IT"/>
        </w:rPr>
        <w:t>le eventuali modifiche organizzative necessarie per assicurare funzioni e poteri</w:t>
      </w:r>
      <w:r>
        <w:rPr>
          <w:i/>
          <w:iCs/>
          <w:lang w:val="it-IT"/>
        </w:rPr>
        <w:t xml:space="preserve"> idonei» </w:t>
      </w:r>
      <w:r>
        <w:rPr>
          <w:lang w:val="it-IT"/>
        </w:rPr>
        <w:t xml:space="preserve">al RPCT. </w:t>
      </w:r>
    </w:p>
    <w:p w:rsidR="001573DC" w:rsidRDefault="00B3588A">
      <w:pPr>
        <w:pStyle w:val="Corpodeltesto"/>
        <w:numPr>
          <w:ilvl w:val="0"/>
          <w:numId w:val="7"/>
        </w:numPr>
        <w:jc w:val="both"/>
        <w:rPr>
          <w:lang w:val="it-IT"/>
        </w:rPr>
      </w:pPr>
      <w:r>
        <w:rPr>
          <w:b/>
          <w:lang w:val="it-IT"/>
        </w:rPr>
        <w:t xml:space="preserve">I collaboratori, i dipendenti, i consulenti ed i soggetti che intrattengono un rapporto contrattuale per lavori, beni e servizi </w:t>
      </w:r>
      <w:r>
        <w:rPr>
          <w:lang w:val="it-IT"/>
        </w:rPr>
        <w:t>e/o a qualsiasi altro titolo con il Collegio: osservano le misure contenute nel P.T.P.C.</w:t>
      </w:r>
      <w:ins w:id="26" w:author="mastro" w:date="2019-01-28T15:55:00Z">
        <w:r>
          <w:rPr>
            <w:lang w:val="it-IT"/>
          </w:rPr>
          <w:t>T</w:t>
        </w:r>
      </w:ins>
      <w:r>
        <w:rPr>
          <w:lang w:val="it-IT"/>
        </w:rPr>
        <w:t xml:space="preserve">, segnalano le </w:t>
      </w:r>
      <w:r>
        <w:rPr>
          <w:lang w:val="it-IT"/>
        </w:rPr>
        <w:t>situazioni di illecito, si adeguano e si impegnano ad osservare, laddove compatibile, le disposizioni del Codice Etico e di comportamento dell'Ordine.</w:t>
      </w:r>
    </w:p>
    <w:p w:rsidR="001573DC" w:rsidRDefault="001573DC">
      <w:pPr>
        <w:pStyle w:val="Corpodeltesto"/>
        <w:jc w:val="both"/>
        <w:rPr>
          <w:sz w:val="20"/>
          <w:lang w:val="it-IT"/>
        </w:rPr>
      </w:pPr>
    </w:p>
    <w:p w:rsidR="001573DC" w:rsidRDefault="001573DC">
      <w:pPr>
        <w:pStyle w:val="Corpodeltesto"/>
        <w:jc w:val="both"/>
        <w:rPr>
          <w:sz w:val="20"/>
          <w:lang w:val="it-IT"/>
        </w:rPr>
      </w:pPr>
    </w:p>
    <w:p w:rsidR="001573DC" w:rsidRDefault="00B3588A">
      <w:pPr>
        <w:pStyle w:val="Titolo1"/>
        <w:shd w:val="clear" w:color="auto" w:fill="0070C0"/>
        <w:tabs>
          <w:tab w:val="left" w:pos="854"/>
          <w:tab w:val="left" w:pos="14450"/>
        </w:tabs>
        <w:rPr>
          <w:shd w:val="clear" w:color="auto" w:fill="00AFEF"/>
          <w:lang w:val="it-IT"/>
        </w:rPr>
      </w:pPr>
      <w:r>
        <w:rPr>
          <w:shd w:val="clear" w:color="auto" w:fill="00AFEF"/>
          <w:lang w:val="it-IT"/>
        </w:rPr>
        <w:t>5. Azioni e misure generali finalizzate alla prevenzione della corruzione.</w:t>
      </w:r>
    </w:p>
    <w:p w:rsidR="001573DC" w:rsidRDefault="00B3588A">
      <w:pPr>
        <w:pStyle w:val="Titolo3"/>
        <w:shd w:val="clear" w:color="auto" w:fill="0070C0"/>
        <w:tabs>
          <w:tab w:val="left" w:pos="14450"/>
        </w:tabs>
        <w:spacing w:before="218"/>
        <w:ind w:left="0"/>
        <w:rPr>
          <w:shd w:val="clear" w:color="auto" w:fill="00AFEF"/>
          <w:lang w:val="it-IT"/>
        </w:rPr>
      </w:pPr>
      <w:r>
        <w:rPr>
          <w:shd w:val="clear" w:color="auto" w:fill="00AFEF"/>
          <w:lang w:val="it-IT"/>
        </w:rPr>
        <w:t>a.Brevi cenni sulla struttur</w:t>
      </w:r>
      <w:r>
        <w:rPr>
          <w:shd w:val="clear" w:color="auto" w:fill="00AFEF"/>
          <w:lang w:val="it-IT"/>
        </w:rPr>
        <w:t>a economica e patrimoniale del</w:t>
      </w:r>
      <w:ins w:id="27" w:author="mastro" w:date="2019-01-28T16:00:00Z">
        <w:r>
          <w:rPr>
            <w:shd w:val="clear" w:color="auto" w:fill="00AFEF"/>
            <w:lang w:val="it-IT"/>
          </w:rPr>
          <w:t xml:space="preserve">l’Ordine </w:t>
        </w:r>
      </w:ins>
      <w:del w:id="28" w:author="mastro" w:date="2019-01-28T16:00:00Z">
        <w:r>
          <w:rPr>
            <w:shd w:val="clear" w:color="auto" w:fill="00AFEF"/>
            <w:lang w:val="it-IT"/>
          </w:rPr>
          <w:delText xml:space="preserve"> Collegio </w:delText>
        </w:r>
      </w:del>
      <w:r>
        <w:rPr>
          <w:shd w:val="clear" w:color="auto" w:fill="00AFEF"/>
          <w:lang w:val="it-IT"/>
        </w:rPr>
        <w:t>Interprovinciale delle Ostetriche e sulla attività amministrativa</w:t>
      </w:r>
    </w:p>
    <w:p w:rsidR="001573DC" w:rsidRDefault="001573DC">
      <w:pPr>
        <w:pStyle w:val="Corpodeltesto"/>
        <w:spacing w:before="4" w:after="0"/>
        <w:rPr>
          <w:b/>
          <w:i/>
          <w:sz w:val="20"/>
          <w:lang w:val="it-IT"/>
        </w:rPr>
      </w:pPr>
    </w:p>
    <w:p w:rsidR="001573DC" w:rsidRDefault="00B3588A">
      <w:pPr>
        <w:pStyle w:val="Corpodeltesto"/>
        <w:spacing w:before="7"/>
        <w:rPr>
          <w:lang w:val="it-IT" w:eastAsia="it-IT"/>
        </w:rPr>
      </w:pPr>
      <w:r>
        <w:rPr>
          <w:lang w:val="it-IT"/>
        </w:rPr>
        <w:t>L'Ordine è dotato di una struttura organizzativa essenziale ed esclusivamente basata su impegno e dedizione degli Organi istituzionali, supp</w:t>
      </w:r>
      <w:r>
        <w:rPr>
          <w:lang w:val="it-IT"/>
        </w:rPr>
        <w:t>ortati da un consulente in area fiscale commercialistica e da uno in area web-informatica. Le principali attività amministrative, contabili-giuridiche ed istituzionali vengono supportate da un Ufficio Amministrativo e di Segreteria nel quale vi è una dipen</w:t>
      </w:r>
      <w:r>
        <w:rPr>
          <w:lang w:val="it-IT"/>
        </w:rPr>
        <w:t>dente e da due studi di consulenza: il primo in area fiscale ed amministrativa  rinnovabile annualmente, un altro consulente nel settore legale basato su affidamento di incarico diretto da parte dell'Ordine.</w:t>
      </w:r>
      <w:ins w:id="29" w:author="mastro" w:date="2019-01-28T16:09:00Z">
        <w:r>
          <w:rPr>
            <w:lang w:val="it-IT" w:eastAsia="it-IT"/>
          </w:rPr>
          <w:t xml:space="preserve"> </w:t>
        </w:r>
      </w:ins>
    </w:p>
    <w:p w:rsidR="001573DC" w:rsidRDefault="00B3588A">
      <w:pPr>
        <w:pStyle w:val="Corpodeltesto"/>
        <w:spacing w:before="7"/>
        <w:jc w:val="both"/>
        <w:rPr>
          <w:lang w:val="it-IT"/>
        </w:rPr>
      </w:pPr>
      <w:ins w:id="30" w:author="mastro" w:date="2019-01-28T16:09:00Z">
        <w:r>
          <w:rPr>
            <w:lang w:val="it-IT"/>
          </w:rPr>
          <w:lastRenderedPageBreak/>
          <w:t>Tra le funzioni principali dell’Ordine, vi sono</w:t>
        </w:r>
        <w:r>
          <w:rPr>
            <w:lang w:val="it-IT"/>
          </w:rPr>
          <w:t xml:space="preserve"> la verifica del possesso dei titoli universitari abilitanti l’esercizio professionale, la tenuta -anche informatizzata, la pubblicità, anche telematica dell’Albo dei professionisti e di ogni eventuale ulteriore elenco previsto dalle norme di legge, la par</w:t>
        </w:r>
        <w:r>
          <w:rPr>
            <w:lang w:val="it-IT"/>
          </w:rPr>
          <w:t>tecipazione alle procedure relative alla programmazione dei fabbisogni formativi della professione di ostetrica ed alle attività formative ed all’esame di abilitazione dell’esercizio professionale.</w:t>
        </w:r>
      </w:ins>
    </w:p>
    <w:p w:rsidR="001573DC" w:rsidRDefault="00B3588A">
      <w:pPr>
        <w:pStyle w:val="Corpodeltesto"/>
        <w:spacing w:before="7"/>
        <w:jc w:val="both"/>
        <w:rPr>
          <w:lang w:val="it-IT"/>
        </w:rPr>
      </w:pPr>
      <w:ins w:id="31" w:author="mastro" w:date="2019-01-28T16:09:00Z">
        <w:r>
          <w:rPr>
            <w:lang w:val="it-IT"/>
          </w:rPr>
          <w:t xml:space="preserve">L’Ordine, inoltre, concorre con le autorità locali e, per </w:t>
        </w:r>
        <w:r>
          <w:rPr>
            <w:lang w:val="it-IT"/>
          </w:rPr>
          <w:t>il tramite della Federazione Nazionale con quelle centrali, nello studio e nell'attuazione dei provvedimenti che possano interessare la professione ostetrica e contribuisce con le istituzioni sanitarie e formative pubbliche e private alla promozione, organ</w:t>
        </w:r>
        <w:r>
          <w:rPr>
            <w:lang w:val="it-IT"/>
          </w:rPr>
          <w:t>izzazione e valutazione delle attività formative e dei processi di aggiornamento per lo sviluppo continuo professionale.</w:t>
        </w:r>
      </w:ins>
    </w:p>
    <w:p w:rsidR="001573DC" w:rsidRDefault="00B3588A">
      <w:pPr>
        <w:pStyle w:val="Corpodeltesto"/>
        <w:spacing w:before="7"/>
        <w:jc w:val="both"/>
        <w:rPr>
          <w:lang w:val="it-IT"/>
        </w:rPr>
      </w:pPr>
      <w:ins w:id="32" w:author="mastro" w:date="2019-01-28T16:09:00Z">
        <w:r>
          <w:rPr>
            <w:lang w:val="it-IT"/>
          </w:rPr>
          <w:t>Secondo quanto previsto dalla Legge 31 gennaio 2018 n. 3 e dei decreti attuativi, l’Ordine, nell'esercizio della funzione disciplinare,</w:t>
        </w:r>
        <w:r>
          <w:rPr>
            <w:lang w:val="it-IT"/>
          </w:rPr>
          <w:t xml:space="preserve"> garantisce il diritto di difesa, l'autonomia e la terzietà del giudizio disciplinare, ed attua le misure previste dalla legge per separare la funzione istruttoria da quella giudicante.</w:t>
        </w:r>
      </w:ins>
    </w:p>
    <w:p w:rsidR="001573DC" w:rsidRDefault="00B3588A">
      <w:pPr>
        <w:pStyle w:val="Corpodeltesto"/>
        <w:spacing w:before="7"/>
        <w:jc w:val="both"/>
        <w:rPr>
          <w:lang w:val="it-IT"/>
        </w:rPr>
      </w:pPr>
      <w:ins w:id="33" w:author="mastro" w:date="2019-01-28T16:09:00Z">
        <w:r>
          <w:rPr>
            <w:lang w:val="it-IT"/>
          </w:rPr>
          <w:t>Inoltre vigila sugli iscritti all’albo, in qualsiasi forma giuridica svolgano la loro attività professionale, compresa quella societaria, irrogando sanzioni disciplinari secondo una graduazione correlata alla volontarietà della condotta, alla gravità e all</w:t>
        </w:r>
        <w:r>
          <w:rPr>
            <w:lang w:val="it-IT"/>
          </w:rPr>
          <w:t xml:space="preserve">a reiterazione dell'illecito, tenendo conto degli obblighi a carico degli iscritti, derivanti dalla normativa nazionale e regionale vigente e dalle disposizioni contenute  nei contratti e nelle convenzioni nazionali di lavoro. </w:t>
        </w:r>
      </w:ins>
    </w:p>
    <w:p w:rsidR="001573DC" w:rsidRDefault="001573DC">
      <w:pPr>
        <w:pStyle w:val="Corpodeltesto"/>
        <w:spacing w:before="7"/>
        <w:jc w:val="both"/>
        <w:rPr>
          <w:b/>
          <w:lang w:val="it-IT"/>
        </w:rPr>
      </w:pPr>
    </w:p>
    <w:p w:rsidR="001573DC" w:rsidRDefault="00B3588A">
      <w:pPr>
        <w:pStyle w:val="Corpodeltesto"/>
        <w:spacing w:before="7"/>
        <w:jc w:val="both"/>
        <w:rPr>
          <w:lang w:val="it-IT"/>
        </w:rPr>
      </w:pPr>
      <w:ins w:id="34" w:author="mastro" w:date="2019-01-28T16:09:00Z">
        <w:r>
          <w:rPr>
            <w:lang w:val="it-IT"/>
          </w:rPr>
          <w:t>L’Ordine è composto dal Con</w:t>
        </w:r>
        <w:r>
          <w:rPr>
            <w:lang w:val="it-IT"/>
          </w:rPr>
          <w:t>siglio direttivo e dal Ordine Revisori dei Conti. Il Consiglio direttivo è formato dalla Presidente, dalla Vice-Presidente, dalla Segretaria, dalla Tesoriera e da tre Consiglieri. Il Presente PTPCT tiene conto dell’importante modifica operata al D. Lgs. Lg</w:t>
        </w:r>
        <w:r>
          <w:rPr>
            <w:lang w:val="it-IT"/>
          </w:rPr>
          <w:t>t. CpS 233/1946 da parte dell’art. 4 della Legge 31/1/2018, n. 3 recante norme in materia di “</w:t>
        </w:r>
        <w:r>
          <w:rPr>
            <w:i/>
            <w:lang w:val="it-IT"/>
          </w:rPr>
          <w:t xml:space="preserve">Riordino delle professioni sanitarie” </w:t>
        </w:r>
        <w:r>
          <w:rPr>
            <w:lang w:val="it-IT"/>
          </w:rPr>
          <w:t>e che ha trasformato i Collegi Professionali in Ordini della Professione di Ostetrica.</w:t>
        </w:r>
        <w:r>
          <w:rPr>
            <w:i/>
            <w:lang w:val="it-IT"/>
          </w:rPr>
          <w:t xml:space="preserve"> </w:t>
        </w:r>
        <w:r>
          <w:rPr>
            <w:lang w:val="it-IT"/>
          </w:rPr>
          <w:t xml:space="preserve">  </w:t>
        </w:r>
      </w:ins>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L’attività dell’Ufficio Amministr</w:t>
      </w:r>
      <w:r>
        <w:rPr>
          <w:lang w:val="it-IT"/>
        </w:rPr>
        <w:t>ativo si svolge a diretto contatto e, dunque, si compenetra con quella del Consiglio Direttivo e della Presidente (che come sopra ricordato a norma del DPR 221/1950, “</w:t>
      </w:r>
      <w:r>
        <w:rPr>
          <w:i/>
          <w:lang w:val="it-IT"/>
        </w:rPr>
        <w:t>dirige gli uffici</w:t>
      </w:r>
      <w:r>
        <w:rPr>
          <w:lang w:val="it-IT"/>
        </w:rPr>
        <w:t>”). Altrettanta stretta collaborazione esiste fra l’Ufficio, La Presiden</w:t>
      </w:r>
      <w:r>
        <w:rPr>
          <w:lang w:val="it-IT"/>
        </w:rPr>
        <w:t>te con il Consiglio Direttivo ed i Consulenti affidatari dei servizi contabile – fiscale ed informatico.</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lastRenderedPageBreak/>
        <w:t>Senza pretesa di esaustività l’azione amministrativa/contabile e giuridica dell'Ordine si estrinseca nelle seguenti attività:</w:t>
      </w:r>
    </w:p>
    <w:p w:rsidR="001573DC" w:rsidRDefault="00B3588A">
      <w:pPr>
        <w:pStyle w:val="Corpodeltesto"/>
        <w:numPr>
          <w:ilvl w:val="0"/>
          <w:numId w:val="10"/>
        </w:numPr>
        <w:spacing w:before="7" w:after="0"/>
        <w:jc w:val="both"/>
        <w:rPr>
          <w:lang w:val="it-IT"/>
        </w:rPr>
      </w:pPr>
      <w:r>
        <w:rPr>
          <w:lang w:val="it-IT"/>
        </w:rPr>
        <w:t xml:space="preserve">Gestione delle delibere </w:t>
      </w:r>
      <w:r>
        <w:rPr>
          <w:lang w:val="it-IT"/>
        </w:rPr>
        <w:t>di spesa;</w:t>
      </w:r>
    </w:p>
    <w:p w:rsidR="001573DC" w:rsidRDefault="00B3588A">
      <w:pPr>
        <w:pStyle w:val="Corpodeltesto"/>
        <w:numPr>
          <w:ilvl w:val="0"/>
          <w:numId w:val="10"/>
        </w:numPr>
        <w:spacing w:before="7" w:after="0"/>
        <w:jc w:val="both"/>
        <w:rPr>
          <w:lang w:val="it-IT"/>
        </w:rPr>
      </w:pPr>
      <w:r>
        <w:rPr>
          <w:lang w:val="it-IT"/>
        </w:rPr>
        <w:t>Tenuta dell’Albo e suo aggiornamento;</w:t>
      </w:r>
    </w:p>
    <w:p w:rsidR="001573DC" w:rsidRDefault="00B3588A">
      <w:pPr>
        <w:pStyle w:val="Corpodeltesto"/>
        <w:numPr>
          <w:ilvl w:val="0"/>
          <w:numId w:val="10"/>
        </w:numPr>
        <w:spacing w:before="7" w:after="0"/>
        <w:jc w:val="both"/>
        <w:rPr>
          <w:lang w:val="it-IT"/>
        </w:rPr>
      </w:pPr>
      <w:r>
        <w:rPr>
          <w:lang w:val="it-IT"/>
        </w:rPr>
        <w:t>Espressione pareri su richieste di liquidazione dei compensi per lo svolgimento dell’attività libero-professionale;</w:t>
      </w:r>
    </w:p>
    <w:p w:rsidR="001573DC" w:rsidRDefault="00B3588A">
      <w:pPr>
        <w:pStyle w:val="Corpodeltesto"/>
        <w:numPr>
          <w:ilvl w:val="0"/>
          <w:numId w:val="10"/>
        </w:numPr>
        <w:spacing w:before="7" w:after="0"/>
        <w:jc w:val="both"/>
        <w:rPr>
          <w:lang w:val="it-IT"/>
        </w:rPr>
      </w:pPr>
      <w:r>
        <w:rPr>
          <w:lang w:val="it-IT"/>
        </w:rPr>
        <w:t>Lettura Stampa e Novità legislative;</w:t>
      </w:r>
    </w:p>
    <w:p w:rsidR="001573DC" w:rsidRDefault="00B3588A">
      <w:pPr>
        <w:pStyle w:val="Corpodeltesto"/>
        <w:numPr>
          <w:ilvl w:val="0"/>
          <w:numId w:val="10"/>
        </w:numPr>
        <w:spacing w:before="7" w:after="0"/>
        <w:jc w:val="both"/>
        <w:rPr>
          <w:lang w:val="it-IT"/>
        </w:rPr>
      </w:pPr>
      <w:r>
        <w:rPr>
          <w:lang w:val="it-IT"/>
        </w:rPr>
        <w:t>Gestione dei rapporti con Istituti di Credito;</w:t>
      </w:r>
    </w:p>
    <w:p w:rsidR="001573DC" w:rsidRDefault="00B3588A">
      <w:pPr>
        <w:pStyle w:val="Corpodeltesto"/>
        <w:numPr>
          <w:ilvl w:val="0"/>
          <w:numId w:val="10"/>
        </w:numPr>
        <w:spacing w:before="7" w:after="0"/>
        <w:jc w:val="both"/>
        <w:rPr>
          <w:lang w:val="it-IT"/>
        </w:rPr>
      </w:pPr>
      <w:r>
        <w:rPr>
          <w:lang w:val="it-IT"/>
        </w:rPr>
        <w:t>Gestione</w:t>
      </w:r>
      <w:r>
        <w:rPr>
          <w:lang w:val="it-IT"/>
        </w:rPr>
        <w:t xml:space="preserve"> delle Procedure di affidamento ed acquisizione di beni e servizi;</w:t>
      </w:r>
    </w:p>
    <w:p w:rsidR="001573DC" w:rsidRDefault="00B3588A">
      <w:pPr>
        <w:pStyle w:val="Corpodeltesto"/>
        <w:numPr>
          <w:ilvl w:val="0"/>
          <w:numId w:val="10"/>
        </w:numPr>
        <w:spacing w:before="7" w:after="0"/>
        <w:jc w:val="both"/>
        <w:rPr>
          <w:lang w:val="it-IT"/>
        </w:rPr>
      </w:pPr>
      <w:r>
        <w:rPr>
          <w:lang w:val="it-IT"/>
        </w:rPr>
        <w:t xml:space="preserve">Rapporti con fornitori ed in genere soggetti contraenti; </w:t>
      </w:r>
    </w:p>
    <w:p w:rsidR="001573DC" w:rsidRDefault="00B3588A">
      <w:pPr>
        <w:pStyle w:val="Corpodeltesto"/>
        <w:numPr>
          <w:ilvl w:val="0"/>
          <w:numId w:val="10"/>
        </w:numPr>
        <w:spacing w:before="7" w:after="0"/>
        <w:jc w:val="both"/>
        <w:rPr>
          <w:lang w:val="it-IT"/>
        </w:rPr>
      </w:pPr>
      <w:r>
        <w:rPr>
          <w:lang w:val="it-IT"/>
        </w:rPr>
        <w:t>Gestione dell’incasso delle quote annuali;</w:t>
      </w:r>
    </w:p>
    <w:p w:rsidR="001573DC" w:rsidRDefault="00B3588A">
      <w:pPr>
        <w:pStyle w:val="Corpodeltesto"/>
        <w:numPr>
          <w:ilvl w:val="0"/>
          <w:numId w:val="10"/>
        </w:numPr>
        <w:spacing w:before="7" w:after="0"/>
        <w:jc w:val="both"/>
        <w:rPr>
          <w:lang w:val="it-IT"/>
        </w:rPr>
      </w:pPr>
      <w:r>
        <w:rPr>
          <w:lang w:val="it-IT"/>
        </w:rPr>
        <w:t>Controllo della regolarità degli incassi;</w:t>
      </w:r>
    </w:p>
    <w:p w:rsidR="001573DC" w:rsidRDefault="00B3588A">
      <w:pPr>
        <w:pStyle w:val="Corpodeltesto"/>
        <w:numPr>
          <w:ilvl w:val="0"/>
          <w:numId w:val="10"/>
        </w:numPr>
        <w:spacing w:before="7" w:after="0"/>
        <w:jc w:val="both"/>
        <w:rPr>
          <w:lang w:val="it-IT"/>
        </w:rPr>
      </w:pPr>
      <w:r>
        <w:rPr>
          <w:lang w:val="it-IT"/>
        </w:rPr>
        <w:t>Emissione mandati di pagamento;</w:t>
      </w:r>
    </w:p>
    <w:p w:rsidR="001573DC" w:rsidRDefault="00B3588A">
      <w:pPr>
        <w:pStyle w:val="Corpodeltesto"/>
        <w:numPr>
          <w:ilvl w:val="0"/>
          <w:numId w:val="10"/>
        </w:numPr>
        <w:spacing w:before="7" w:after="0"/>
        <w:jc w:val="both"/>
        <w:rPr>
          <w:lang w:val="it-IT"/>
        </w:rPr>
      </w:pPr>
      <w:r>
        <w:rPr>
          <w:lang w:val="it-IT"/>
        </w:rPr>
        <w:t>Emissione reve</w:t>
      </w:r>
      <w:r>
        <w:rPr>
          <w:lang w:val="it-IT"/>
        </w:rPr>
        <w:t>rsali;</w:t>
      </w:r>
    </w:p>
    <w:p w:rsidR="001573DC" w:rsidRDefault="00B3588A">
      <w:pPr>
        <w:pStyle w:val="Corpodeltesto"/>
        <w:numPr>
          <w:ilvl w:val="0"/>
          <w:numId w:val="10"/>
        </w:numPr>
        <w:spacing w:before="7" w:after="0"/>
        <w:jc w:val="both"/>
        <w:rPr>
          <w:lang w:val="it-IT"/>
        </w:rPr>
      </w:pPr>
      <w:r>
        <w:rPr>
          <w:lang w:val="it-IT"/>
        </w:rPr>
        <w:t>Elaborazione e stesura bilancio preventivo e consuntivo (in collaborazione con il consulente commercialista);</w:t>
      </w:r>
    </w:p>
    <w:p w:rsidR="001573DC" w:rsidRDefault="00B3588A">
      <w:pPr>
        <w:pStyle w:val="Corpodeltesto"/>
        <w:numPr>
          <w:ilvl w:val="0"/>
          <w:numId w:val="10"/>
        </w:numPr>
        <w:spacing w:before="7" w:after="0"/>
        <w:jc w:val="both"/>
        <w:rPr>
          <w:lang w:val="it-IT"/>
        </w:rPr>
      </w:pPr>
      <w:r>
        <w:rPr>
          <w:lang w:val="it-IT"/>
        </w:rPr>
        <w:t xml:space="preserve">Attività di studio e ricerca (in collaborazione con eventuale consulente legale incaricato </w:t>
      </w:r>
      <w:r>
        <w:rPr>
          <w:i/>
          <w:lang w:val="it-IT"/>
        </w:rPr>
        <w:t>ad acta</w:t>
      </w:r>
      <w:r>
        <w:rPr>
          <w:lang w:val="it-IT"/>
        </w:rPr>
        <w:t>);</w:t>
      </w:r>
    </w:p>
    <w:p w:rsidR="001573DC" w:rsidRDefault="00B3588A">
      <w:pPr>
        <w:pStyle w:val="Corpodeltesto"/>
        <w:numPr>
          <w:ilvl w:val="0"/>
          <w:numId w:val="10"/>
        </w:numPr>
        <w:spacing w:before="7" w:after="0"/>
        <w:jc w:val="both"/>
        <w:rPr>
          <w:lang w:val="it-IT"/>
        </w:rPr>
      </w:pPr>
      <w:r>
        <w:rPr>
          <w:lang w:val="it-IT"/>
        </w:rPr>
        <w:t>Redazione eventuali denunce obbligator</w:t>
      </w:r>
      <w:r>
        <w:rPr>
          <w:lang w:val="it-IT"/>
        </w:rPr>
        <w:t xml:space="preserve">ie (con la collaborazione del consulente legale nominato </w:t>
      </w:r>
      <w:r>
        <w:rPr>
          <w:i/>
          <w:lang w:val="it-IT"/>
        </w:rPr>
        <w:t>ad acta</w:t>
      </w:r>
      <w:r>
        <w:rPr>
          <w:lang w:val="it-IT"/>
        </w:rPr>
        <w:t>);</w:t>
      </w:r>
    </w:p>
    <w:p w:rsidR="001573DC" w:rsidRDefault="00B3588A">
      <w:pPr>
        <w:pStyle w:val="Corpodeltesto"/>
        <w:numPr>
          <w:ilvl w:val="0"/>
          <w:numId w:val="10"/>
        </w:numPr>
        <w:spacing w:before="7" w:after="0"/>
        <w:jc w:val="both"/>
        <w:rPr>
          <w:lang w:val="it-IT"/>
        </w:rPr>
      </w:pPr>
      <w:r>
        <w:rPr>
          <w:lang w:val="it-IT"/>
        </w:rPr>
        <w:t>Gestione rimborso spese degli organi elettivi;</w:t>
      </w:r>
    </w:p>
    <w:p w:rsidR="001573DC" w:rsidRDefault="00B3588A">
      <w:pPr>
        <w:pStyle w:val="Corpodeltesto"/>
        <w:numPr>
          <w:ilvl w:val="0"/>
          <w:numId w:val="10"/>
        </w:numPr>
        <w:spacing w:before="7" w:after="0"/>
        <w:jc w:val="both"/>
        <w:rPr>
          <w:lang w:val="it-IT"/>
        </w:rPr>
      </w:pPr>
      <w:r>
        <w:rPr>
          <w:lang w:val="it-IT"/>
        </w:rPr>
        <w:t>Tenuta e redazione scritture contabili (in collaborazione con il consulente commercialista);</w:t>
      </w:r>
    </w:p>
    <w:p w:rsidR="001573DC" w:rsidRDefault="00B3588A">
      <w:pPr>
        <w:pStyle w:val="Corpodeltesto"/>
        <w:numPr>
          <w:ilvl w:val="0"/>
          <w:numId w:val="10"/>
        </w:numPr>
        <w:spacing w:before="7" w:after="0"/>
        <w:jc w:val="both"/>
        <w:rPr>
          <w:lang w:val="it-IT"/>
        </w:rPr>
      </w:pPr>
      <w:r>
        <w:rPr>
          <w:lang w:val="it-IT"/>
        </w:rPr>
        <w:t>Elaborazione pareri giuridici su richiesta di Ent</w:t>
      </w:r>
      <w:r>
        <w:rPr>
          <w:lang w:val="it-IT"/>
        </w:rPr>
        <w:t xml:space="preserve">i o iscritti all’Albo, studio di atti, documenti e della normativa (in collaborazione con eventuale consulente legale incaricato </w:t>
      </w:r>
      <w:r>
        <w:rPr>
          <w:i/>
          <w:lang w:val="it-IT"/>
        </w:rPr>
        <w:t>ad acta</w:t>
      </w:r>
      <w:r>
        <w:rPr>
          <w:lang w:val="it-IT"/>
        </w:rPr>
        <w:t>);</w:t>
      </w:r>
    </w:p>
    <w:p w:rsidR="001573DC" w:rsidRDefault="00B3588A">
      <w:pPr>
        <w:pStyle w:val="Corpodeltesto"/>
        <w:numPr>
          <w:ilvl w:val="0"/>
          <w:numId w:val="10"/>
        </w:numPr>
        <w:spacing w:before="7" w:after="0"/>
        <w:jc w:val="both"/>
        <w:rPr>
          <w:lang w:val="it-IT"/>
        </w:rPr>
      </w:pPr>
      <w:r>
        <w:rPr>
          <w:lang w:val="it-IT"/>
        </w:rPr>
        <w:t>Disbrigo corrispondenza e tenuta del protocollo;</w:t>
      </w:r>
    </w:p>
    <w:p w:rsidR="001573DC" w:rsidRDefault="00B3588A">
      <w:pPr>
        <w:pStyle w:val="Corpodeltesto"/>
        <w:numPr>
          <w:ilvl w:val="0"/>
          <w:numId w:val="10"/>
        </w:numPr>
        <w:spacing w:before="7" w:after="0"/>
        <w:jc w:val="both"/>
        <w:rPr>
          <w:lang w:val="it-IT"/>
        </w:rPr>
      </w:pPr>
      <w:r>
        <w:rPr>
          <w:lang w:val="it-IT"/>
        </w:rPr>
        <w:t>Stesura circolari e comunicazioni alle Iscritte;</w:t>
      </w:r>
    </w:p>
    <w:p w:rsidR="001573DC" w:rsidRDefault="00B3588A">
      <w:pPr>
        <w:pStyle w:val="Corpodeltesto"/>
        <w:numPr>
          <w:ilvl w:val="0"/>
          <w:numId w:val="10"/>
        </w:numPr>
        <w:spacing w:before="7" w:after="0"/>
        <w:jc w:val="both"/>
        <w:rPr>
          <w:lang w:val="it-IT"/>
        </w:rPr>
      </w:pPr>
      <w:r>
        <w:rPr>
          <w:lang w:val="it-IT"/>
        </w:rPr>
        <w:t>Archiviazione prati</w:t>
      </w:r>
      <w:r>
        <w:rPr>
          <w:lang w:val="it-IT"/>
        </w:rPr>
        <w:t>che e documentazione:</w:t>
      </w:r>
    </w:p>
    <w:p w:rsidR="001573DC" w:rsidRDefault="00B3588A">
      <w:pPr>
        <w:pStyle w:val="Corpodeltesto"/>
        <w:numPr>
          <w:ilvl w:val="0"/>
          <w:numId w:val="10"/>
        </w:numPr>
        <w:spacing w:before="7" w:after="0"/>
        <w:jc w:val="both"/>
        <w:rPr>
          <w:lang w:val="it-IT"/>
        </w:rPr>
      </w:pPr>
      <w:r>
        <w:rPr>
          <w:lang w:val="it-IT"/>
        </w:rPr>
        <w:t>Organizzazione Convegni, Congressi, Corsi od eventi formativi e di aggiornamento;</w:t>
      </w:r>
    </w:p>
    <w:p w:rsidR="001573DC" w:rsidRDefault="00B3588A">
      <w:pPr>
        <w:pStyle w:val="Corpodeltesto"/>
        <w:numPr>
          <w:ilvl w:val="0"/>
          <w:numId w:val="10"/>
        </w:numPr>
        <w:spacing w:before="7" w:after="0"/>
        <w:jc w:val="both"/>
        <w:rPr>
          <w:lang w:val="it-IT"/>
        </w:rPr>
      </w:pPr>
      <w:r>
        <w:rPr>
          <w:lang w:val="it-IT"/>
        </w:rPr>
        <w:t>Elaborazione e gestione testi di comunicazione istituzionale;</w:t>
      </w:r>
    </w:p>
    <w:p w:rsidR="001573DC" w:rsidRDefault="00B3588A">
      <w:pPr>
        <w:pStyle w:val="Corpodeltesto"/>
        <w:numPr>
          <w:ilvl w:val="0"/>
          <w:numId w:val="10"/>
        </w:numPr>
        <w:spacing w:before="7" w:after="0"/>
        <w:jc w:val="both"/>
        <w:rPr>
          <w:lang w:val="it-IT"/>
        </w:rPr>
      </w:pPr>
      <w:r>
        <w:rPr>
          <w:lang w:val="it-IT"/>
        </w:rPr>
        <w:t>Tenuta Agenda impegni e scadenziari;</w:t>
      </w:r>
    </w:p>
    <w:p w:rsidR="001573DC" w:rsidRDefault="00B3588A">
      <w:pPr>
        <w:pStyle w:val="Corpodeltesto"/>
        <w:numPr>
          <w:ilvl w:val="0"/>
          <w:numId w:val="10"/>
        </w:numPr>
        <w:spacing w:before="7" w:after="0"/>
        <w:jc w:val="both"/>
        <w:rPr>
          <w:lang w:val="it-IT"/>
        </w:rPr>
      </w:pPr>
      <w:r>
        <w:rPr>
          <w:lang w:val="it-IT"/>
        </w:rPr>
        <w:t>Elaborazione statistiche;</w:t>
      </w:r>
    </w:p>
    <w:p w:rsidR="001573DC" w:rsidRDefault="00B3588A">
      <w:pPr>
        <w:pStyle w:val="Corpodeltesto"/>
        <w:numPr>
          <w:ilvl w:val="0"/>
          <w:numId w:val="10"/>
        </w:numPr>
        <w:spacing w:before="7" w:after="0"/>
        <w:jc w:val="both"/>
        <w:rPr>
          <w:lang w:val="it-IT"/>
        </w:rPr>
      </w:pPr>
      <w:r>
        <w:rPr>
          <w:lang w:val="it-IT"/>
        </w:rPr>
        <w:t xml:space="preserve">Gestione sito web (con la collaborazione di consulente informatico);  </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Senza pretesa di esaustività, l’Ufficio Amministrativo – sotto la direzione della Presidente e del Consiglio Direttivo ed, ove richiesto, di concerto con i Consulenti dell’Ente – svolg</w:t>
      </w:r>
      <w:r>
        <w:rPr>
          <w:lang w:val="it-IT"/>
        </w:rPr>
        <w:t xml:space="preserve">e i seguenti compiti di afferenza all’area “Affari Generali ed Istituzionali”   </w:t>
      </w:r>
    </w:p>
    <w:p w:rsidR="001573DC" w:rsidRDefault="001573DC">
      <w:pPr>
        <w:pStyle w:val="Corpodeltesto"/>
        <w:spacing w:before="7"/>
        <w:jc w:val="both"/>
        <w:rPr>
          <w:lang w:val="it-IT"/>
        </w:rPr>
      </w:pPr>
    </w:p>
    <w:p w:rsidR="001573DC" w:rsidRDefault="00B3588A">
      <w:pPr>
        <w:pStyle w:val="Corpodeltesto"/>
        <w:numPr>
          <w:ilvl w:val="0"/>
          <w:numId w:val="11"/>
        </w:numPr>
        <w:spacing w:before="7" w:after="0"/>
        <w:jc w:val="both"/>
        <w:rPr>
          <w:lang w:val="it-IT"/>
        </w:rPr>
      </w:pPr>
      <w:r>
        <w:rPr>
          <w:lang w:val="it-IT"/>
        </w:rPr>
        <w:t>Rapporti con FNOPO ed altri Enti o Istituzioni Pubbliche (Regione, Università, AASSLL);</w:t>
      </w:r>
    </w:p>
    <w:p w:rsidR="001573DC" w:rsidRDefault="00B3588A">
      <w:pPr>
        <w:pStyle w:val="Corpodeltesto"/>
        <w:numPr>
          <w:ilvl w:val="0"/>
          <w:numId w:val="11"/>
        </w:numPr>
        <w:spacing w:before="7" w:after="0"/>
        <w:jc w:val="both"/>
        <w:rPr>
          <w:lang w:val="it-IT"/>
        </w:rPr>
      </w:pPr>
      <w:r>
        <w:rPr>
          <w:lang w:val="it-IT"/>
        </w:rPr>
        <w:t>Reperimento di informazioni, atti e documenti;</w:t>
      </w:r>
    </w:p>
    <w:p w:rsidR="001573DC" w:rsidRDefault="00B3588A">
      <w:pPr>
        <w:pStyle w:val="Corpodeltesto"/>
        <w:numPr>
          <w:ilvl w:val="0"/>
          <w:numId w:val="11"/>
        </w:numPr>
        <w:spacing w:before="7" w:after="0"/>
        <w:jc w:val="both"/>
        <w:rPr>
          <w:lang w:val="it-IT"/>
        </w:rPr>
      </w:pPr>
      <w:r>
        <w:rPr>
          <w:lang w:val="it-IT"/>
        </w:rPr>
        <w:t>Stesura di atti e delibere;</w:t>
      </w:r>
    </w:p>
    <w:p w:rsidR="001573DC" w:rsidRDefault="00B3588A">
      <w:pPr>
        <w:pStyle w:val="Corpodeltesto"/>
        <w:numPr>
          <w:ilvl w:val="0"/>
          <w:numId w:val="11"/>
        </w:numPr>
        <w:spacing w:before="7" w:after="0"/>
        <w:jc w:val="both"/>
        <w:rPr>
          <w:lang w:val="it-IT"/>
        </w:rPr>
      </w:pPr>
      <w:r>
        <w:rPr>
          <w:lang w:val="it-IT"/>
        </w:rPr>
        <w:t>Disbrigo di</w:t>
      </w:r>
      <w:r>
        <w:rPr>
          <w:lang w:val="it-IT"/>
        </w:rPr>
        <w:t xml:space="preserve"> corrispondenza, in entrata ed in uscita;</w:t>
      </w:r>
    </w:p>
    <w:p w:rsidR="001573DC" w:rsidRDefault="00B3588A">
      <w:pPr>
        <w:pStyle w:val="Corpodeltesto"/>
        <w:numPr>
          <w:ilvl w:val="0"/>
          <w:numId w:val="11"/>
        </w:numPr>
        <w:spacing w:before="7" w:after="0"/>
        <w:jc w:val="both"/>
        <w:rPr>
          <w:lang w:val="it-IT"/>
        </w:rPr>
      </w:pPr>
      <w:r>
        <w:rPr>
          <w:lang w:val="it-IT"/>
        </w:rPr>
        <w:t>Stesura di circolari e comunicazioni agli iscritti;</w:t>
      </w:r>
    </w:p>
    <w:p w:rsidR="001573DC" w:rsidRDefault="00B3588A">
      <w:pPr>
        <w:pStyle w:val="Corpodeltesto"/>
        <w:numPr>
          <w:ilvl w:val="0"/>
          <w:numId w:val="11"/>
        </w:numPr>
        <w:spacing w:before="7" w:after="0"/>
        <w:jc w:val="both"/>
        <w:rPr>
          <w:lang w:val="it-IT"/>
        </w:rPr>
      </w:pPr>
      <w:r>
        <w:rPr>
          <w:lang w:val="it-IT"/>
        </w:rPr>
        <w:t>Attività di studio e ricerca;</w:t>
      </w:r>
    </w:p>
    <w:p w:rsidR="001573DC" w:rsidRDefault="00B3588A">
      <w:pPr>
        <w:pStyle w:val="Corpodeltesto"/>
        <w:numPr>
          <w:ilvl w:val="0"/>
          <w:numId w:val="11"/>
        </w:numPr>
        <w:spacing w:before="7" w:after="0"/>
        <w:jc w:val="both"/>
        <w:rPr>
          <w:lang w:val="it-IT"/>
        </w:rPr>
      </w:pPr>
      <w:r>
        <w:rPr>
          <w:lang w:val="it-IT"/>
        </w:rPr>
        <w:t>Preparazione di riunioni del Consiglio Direttivo;</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I principali processi amministrativi relativi alle attività politico-istituzional</w:t>
      </w:r>
      <w:r>
        <w:rPr>
          <w:lang w:val="it-IT"/>
        </w:rPr>
        <w:t>i riguardano:</w:t>
      </w:r>
    </w:p>
    <w:p w:rsidR="001573DC" w:rsidRDefault="00B3588A">
      <w:pPr>
        <w:pStyle w:val="Corpodeltesto"/>
        <w:numPr>
          <w:ilvl w:val="0"/>
          <w:numId w:val="12"/>
        </w:numPr>
        <w:spacing w:before="7" w:after="0"/>
        <w:jc w:val="both"/>
        <w:rPr>
          <w:lang w:val="it-IT"/>
        </w:rPr>
      </w:pPr>
      <w:r>
        <w:rPr>
          <w:lang w:val="it-IT"/>
        </w:rPr>
        <w:t>le procedure elettorali del Consiglio Direttivo e del Collegio dei Revisori dei Conti;</w:t>
      </w:r>
    </w:p>
    <w:p w:rsidR="001573DC" w:rsidRDefault="00B3588A">
      <w:pPr>
        <w:pStyle w:val="Corpodeltesto"/>
        <w:numPr>
          <w:ilvl w:val="0"/>
          <w:numId w:val="12"/>
        </w:numPr>
        <w:spacing w:before="7" w:after="0"/>
        <w:jc w:val="both"/>
        <w:rPr>
          <w:lang w:val="it-IT"/>
        </w:rPr>
      </w:pPr>
      <w:r>
        <w:rPr>
          <w:lang w:val="it-IT"/>
        </w:rPr>
        <w:t>l’approvazione dei bilanci di previsione e consuntivo da parte del Consiglio Direttivo;</w:t>
      </w:r>
    </w:p>
    <w:p w:rsidR="001573DC" w:rsidRDefault="00B3588A">
      <w:pPr>
        <w:pStyle w:val="Corpodeltesto"/>
        <w:numPr>
          <w:ilvl w:val="0"/>
          <w:numId w:val="12"/>
        </w:numPr>
        <w:spacing w:before="7" w:after="0"/>
        <w:jc w:val="both"/>
        <w:rPr>
          <w:lang w:val="it-IT"/>
        </w:rPr>
      </w:pPr>
      <w:r>
        <w:rPr>
          <w:lang w:val="it-IT"/>
        </w:rPr>
        <w:t>coordinamento e promozione dell’attività del Collegio sul territori</w:t>
      </w:r>
      <w:r>
        <w:rPr>
          <w:lang w:val="it-IT"/>
        </w:rPr>
        <w:t>o;</w:t>
      </w:r>
    </w:p>
    <w:p w:rsidR="001573DC" w:rsidRDefault="00B3588A">
      <w:pPr>
        <w:pStyle w:val="Corpodeltesto"/>
        <w:numPr>
          <w:ilvl w:val="0"/>
          <w:numId w:val="12"/>
        </w:numPr>
        <w:spacing w:before="7" w:after="0"/>
        <w:jc w:val="both"/>
        <w:rPr>
          <w:lang w:val="it-IT"/>
        </w:rPr>
      </w:pPr>
      <w:r>
        <w:rPr>
          <w:lang w:val="it-IT"/>
        </w:rPr>
        <w:t>la stesura di progetti volti alla promozione delle attività per la formazione e progressione professionale e culturale degli iscritti;</w:t>
      </w:r>
    </w:p>
    <w:p w:rsidR="001573DC" w:rsidRDefault="00B3588A">
      <w:pPr>
        <w:pStyle w:val="Corpodeltesto"/>
        <w:numPr>
          <w:ilvl w:val="0"/>
          <w:numId w:val="12"/>
        </w:numPr>
        <w:spacing w:before="7" w:after="0"/>
        <w:jc w:val="both"/>
        <w:rPr>
          <w:lang w:val="it-IT"/>
        </w:rPr>
      </w:pPr>
      <w:r>
        <w:rPr>
          <w:lang w:val="it-IT"/>
        </w:rPr>
        <w:t>l’attuazione sul territorio delle circolari e delle linee guida della FNOPO;</w:t>
      </w:r>
    </w:p>
    <w:p w:rsidR="001573DC" w:rsidRDefault="00B3588A">
      <w:pPr>
        <w:pStyle w:val="Corpodeltesto"/>
        <w:numPr>
          <w:ilvl w:val="0"/>
          <w:numId w:val="12"/>
        </w:numPr>
        <w:spacing w:before="7" w:after="0"/>
        <w:jc w:val="both"/>
        <w:rPr>
          <w:lang w:val="it-IT"/>
        </w:rPr>
      </w:pPr>
      <w:r>
        <w:rPr>
          <w:lang w:val="it-IT"/>
        </w:rPr>
        <w:t>la designazione dei rappresentanti del Co</w:t>
      </w:r>
      <w:r>
        <w:rPr>
          <w:lang w:val="it-IT"/>
        </w:rPr>
        <w:t>nsiglio Direttivo presso commissioni, enti ed organizzazioni di carattere interprovinciale;</w:t>
      </w:r>
    </w:p>
    <w:p w:rsidR="001573DC" w:rsidRDefault="00B3588A">
      <w:pPr>
        <w:pStyle w:val="Corpodeltesto"/>
        <w:numPr>
          <w:ilvl w:val="0"/>
          <w:numId w:val="12"/>
        </w:numPr>
        <w:spacing w:before="7" w:after="0"/>
        <w:jc w:val="both"/>
        <w:rPr>
          <w:lang w:val="it-IT"/>
        </w:rPr>
      </w:pPr>
      <w:r>
        <w:rPr>
          <w:lang w:val="it-IT"/>
        </w:rPr>
        <w:t xml:space="preserve">il concorso con le Autorità Centrali – di livello regionale- nello studio e nell’attuazione di provvedimenti di interesse della professione ostetrica; </w:t>
      </w:r>
    </w:p>
    <w:p w:rsidR="001573DC" w:rsidRDefault="00B3588A">
      <w:pPr>
        <w:pStyle w:val="Corpodeltesto"/>
        <w:numPr>
          <w:ilvl w:val="0"/>
          <w:numId w:val="12"/>
        </w:numPr>
        <w:spacing w:before="7" w:after="0"/>
        <w:jc w:val="both"/>
        <w:rPr>
          <w:lang w:val="it-IT"/>
        </w:rPr>
      </w:pPr>
      <w:r>
        <w:rPr>
          <w:lang w:val="it-IT"/>
        </w:rPr>
        <w:t xml:space="preserve">l’esercizio </w:t>
      </w:r>
      <w:r>
        <w:rPr>
          <w:lang w:val="it-IT"/>
        </w:rPr>
        <w:t>del potere disciplinare nei confronti degli iscritti responsabili di violazione degli obblighi tipici della professione;</w:t>
      </w:r>
    </w:p>
    <w:p w:rsidR="001573DC" w:rsidRDefault="00B3588A">
      <w:pPr>
        <w:pStyle w:val="Corpodeltesto"/>
        <w:numPr>
          <w:ilvl w:val="0"/>
          <w:numId w:val="12"/>
        </w:numPr>
        <w:spacing w:before="7" w:after="0"/>
        <w:jc w:val="both"/>
        <w:rPr>
          <w:lang w:val="it-IT"/>
        </w:rPr>
      </w:pPr>
      <w:r>
        <w:rPr>
          <w:lang w:val="it-IT"/>
        </w:rPr>
        <w:t xml:space="preserve">l’espressione di pareri di congruità sulle richieste di compenso per le attività libero professionali; </w:t>
      </w:r>
    </w:p>
    <w:p w:rsidR="001573DC" w:rsidRDefault="00B3588A">
      <w:pPr>
        <w:pStyle w:val="Corpodeltesto"/>
        <w:spacing w:before="7"/>
        <w:jc w:val="both"/>
        <w:rPr>
          <w:lang w:val="it-IT"/>
        </w:rPr>
      </w:pPr>
      <w:r>
        <w:rPr>
          <w:lang w:val="it-IT"/>
        </w:rPr>
        <w:t>I principali processi di tipo g</w:t>
      </w:r>
      <w:r>
        <w:rPr>
          <w:lang w:val="it-IT"/>
        </w:rPr>
        <w:t>estionale, contabile e contrattuale riguardano:</w:t>
      </w:r>
    </w:p>
    <w:p w:rsidR="001573DC" w:rsidRDefault="001573DC">
      <w:pPr>
        <w:pStyle w:val="Corpodeltesto"/>
        <w:spacing w:before="7"/>
        <w:jc w:val="both"/>
        <w:rPr>
          <w:lang w:val="it-IT"/>
        </w:rPr>
      </w:pPr>
    </w:p>
    <w:p w:rsidR="001573DC" w:rsidRDefault="00B3588A">
      <w:pPr>
        <w:pStyle w:val="Corpodeltesto"/>
        <w:numPr>
          <w:ilvl w:val="0"/>
          <w:numId w:val="13"/>
        </w:numPr>
        <w:spacing w:before="7" w:after="0"/>
        <w:jc w:val="both"/>
        <w:rPr>
          <w:lang w:val="it-IT"/>
        </w:rPr>
      </w:pPr>
      <w:r>
        <w:rPr>
          <w:lang w:val="it-IT"/>
        </w:rPr>
        <w:t>gli organi dell'Ordine (spese per le assemblee del Consiglio Direttivo, del Collegio dei Revisori);</w:t>
      </w:r>
    </w:p>
    <w:p w:rsidR="001573DC" w:rsidRDefault="00B3588A">
      <w:pPr>
        <w:pStyle w:val="Corpodeltesto"/>
        <w:numPr>
          <w:ilvl w:val="0"/>
          <w:numId w:val="13"/>
        </w:numPr>
        <w:spacing w:before="7" w:after="0"/>
        <w:jc w:val="both"/>
        <w:rPr>
          <w:lang w:val="it-IT"/>
        </w:rPr>
      </w:pPr>
      <w:r>
        <w:rPr>
          <w:lang w:val="it-IT"/>
        </w:rPr>
        <w:t xml:space="preserve">le prestazioni istituzionali dell'Ordine (corsi di aggiornamento professionale, organizzazione di eventi </w:t>
      </w:r>
      <w:r>
        <w:rPr>
          <w:lang w:val="it-IT"/>
        </w:rPr>
        <w:t>relativi alla prevenzione nel periodo della gravidanza e del puerperio, promozione della figura professionale dell’ostetrica);</w:t>
      </w:r>
    </w:p>
    <w:p w:rsidR="001573DC" w:rsidRDefault="00B3588A">
      <w:pPr>
        <w:pStyle w:val="Corpodeltesto"/>
        <w:numPr>
          <w:ilvl w:val="0"/>
          <w:numId w:val="13"/>
        </w:numPr>
        <w:spacing w:before="7" w:after="0"/>
        <w:jc w:val="both"/>
        <w:rPr>
          <w:lang w:val="it-IT"/>
        </w:rPr>
      </w:pPr>
      <w:r>
        <w:rPr>
          <w:lang w:val="it-IT"/>
        </w:rPr>
        <w:t>l’acquisto di beni e prestazione di servizi (consulenze legali e fiscali, informatiche).</w:t>
      </w:r>
    </w:p>
    <w:p w:rsidR="001573DC" w:rsidRDefault="001573DC">
      <w:pPr>
        <w:pStyle w:val="Corpodeltesto"/>
        <w:spacing w:before="7"/>
        <w:jc w:val="both"/>
        <w:rPr>
          <w:lang w:val="it-IT"/>
        </w:rPr>
      </w:pPr>
      <w:r w:rsidRPr="001573DC">
        <w:rPr>
          <w:highlight w:val="yellow"/>
          <w:u w:val="single"/>
          <w:lang w:val="it-IT"/>
          <w:rPrChange w:id="35" w:author="">
            <w:rPr>
              <w:sz w:val="22"/>
              <w:szCs w:val="22"/>
              <w:lang w:val="it-IT"/>
            </w:rPr>
          </w:rPrChange>
        </w:rPr>
        <w:t xml:space="preserve">I locali dell’ufficio amministrativo ed istituzionale di cui l'Ordine è dotato sono concessi in forza di contratto di locazione dalla Soc. Coop. Arl La casa del Professionista e dell'Artista in </w:t>
      </w:r>
      <w:r w:rsidRPr="001573DC">
        <w:rPr>
          <w:highlight w:val="yellow"/>
          <w:u w:val="single"/>
          <w:lang w:val="it-IT"/>
          <w:rPrChange w:id="36" w:author="">
            <w:rPr>
              <w:sz w:val="22"/>
              <w:szCs w:val="22"/>
              <w:lang w:val="it-IT"/>
            </w:rPr>
          </w:rPrChange>
        </w:rPr>
        <w:lastRenderedPageBreak/>
        <w:t>vigore dal 1 Aprile 2012 durata sei anni,</w:t>
      </w:r>
      <w:r w:rsidRPr="001573DC">
        <w:rPr>
          <w:u w:val="single"/>
          <w:lang w:val="it-IT"/>
          <w:rPrChange w:id="37" w:author="">
            <w:rPr>
              <w:sz w:val="22"/>
              <w:szCs w:val="22"/>
              <w:lang w:val="it-IT"/>
            </w:rPr>
          </w:rPrChange>
        </w:rPr>
        <w:t xml:space="preserve"> </w:t>
      </w:r>
      <w:r w:rsidR="00B3588A">
        <w:rPr>
          <w:lang w:val="it-IT"/>
        </w:rPr>
        <w:t>che sarà pubblicato nella Sezione Amministrazione Trasparent</w:t>
      </w:r>
      <w:r w:rsidR="00B3588A">
        <w:rPr>
          <w:lang w:val="it-IT"/>
        </w:rPr>
        <w:t>e del sito ed al cui contenuto si rinvia</w:t>
      </w:r>
      <w:bookmarkStart w:id="38" w:name="_GoBack"/>
      <w:bookmarkEnd w:id="38"/>
      <w:r w:rsidR="00B3588A">
        <w:rPr>
          <w:lang w:val="it-IT"/>
        </w:rPr>
        <w:t xml:space="preserve">. </w:t>
      </w:r>
      <w:ins w:id="39" w:author="mastro" w:date="2019-01-28T16:01:00Z">
        <w:r w:rsidR="00B3588A">
          <w:rPr>
            <w:lang w:val="it-IT"/>
          </w:rPr>
          <w:t>(NON MI RISULTA)</w:t>
        </w:r>
      </w:ins>
    </w:p>
    <w:p w:rsidR="001573DC" w:rsidRDefault="00B3588A">
      <w:pPr>
        <w:pStyle w:val="Corpodeltesto"/>
        <w:spacing w:before="7"/>
        <w:jc w:val="both"/>
        <w:rPr>
          <w:lang w:val="it-IT"/>
        </w:rPr>
      </w:pPr>
      <w:r>
        <w:rPr>
          <w:lang w:val="it-IT"/>
        </w:rPr>
        <w:t>Il bilancio dell'Ordine, preventivo e consuntivo, è formulato in ossequio alla normativa concernente la contabilità pubblica ai sensi della Legge 208/1999 ed è stato approvato il 30 Novembre 2017 i</w:t>
      </w:r>
      <w:r>
        <w:rPr>
          <w:lang w:val="it-IT"/>
        </w:rPr>
        <w:t>n sede di Assemblea delle iscritte.</w:t>
      </w:r>
    </w:p>
    <w:p w:rsidR="001573DC" w:rsidRDefault="00B3588A">
      <w:pPr>
        <w:pStyle w:val="Corpodeltesto"/>
        <w:spacing w:before="7"/>
        <w:jc w:val="both"/>
        <w:rPr>
          <w:lang w:val="it-IT"/>
        </w:rPr>
      </w:pPr>
      <w:r>
        <w:rPr>
          <w:lang w:val="it-IT"/>
        </w:rPr>
        <w:t>Le entrate economiche dell'Ordine corrispondono al versamento annuale delle quote di iscrizione da parte delle singole ostetriche. L’importo dovuto da ciascun iscritto è pari a euro  120 annui per il rinnovo dell’iscrizi</w:t>
      </w:r>
      <w:r>
        <w:rPr>
          <w:lang w:val="it-IT"/>
        </w:rPr>
        <w:t xml:space="preserve">one; mentre corrisponde ad euro 26  (oltre ad una tassa versata allo Stato pari ad € 10,33) per la prima iscrizione all’Albo, per  le laureate a Novembre. </w:t>
      </w:r>
    </w:p>
    <w:p w:rsidR="001573DC" w:rsidRPr="001573DC" w:rsidRDefault="00B3588A">
      <w:pPr>
        <w:pStyle w:val="Corpodeltesto"/>
        <w:spacing w:before="7"/>
        <w:jc w:val="both"/>
        <w:rPr>
          <w:highlight w:val="yellow"/>
          <w:lang w:val="it-IT"/>
          <w:rPrChange w:id="40" w:author="">
            <w:rPr>
              <w:lang w:val="it-IT"/>
            </w:rPr>
          </w:rPrChange>
        </w:rPr>
      </w:pPr>
      <w:r>
        <w:rPr>
          <w:lang w:val="it-IT"/>
        </w:rPr>
        <w:t xml:space="preserve">Il numero di iscritti al </w:t>
      </w:r>
      <w:ins w:id="41" w:author="mastro" w:date="2019-01-28T16:02:00Z">
        <w:r>
          <w:rPr>
            <w:lang w:val="it-IT"/>
          </w:rPr>
          <w:t xml:space="preserve">31.12.2018 </w:t>
        </w:r>
      </w:ins>
      <w:del w:id="42" w:author="mastro" w:date="2019-01-28T16:01:00Z">
        <w:r>
          <w:rPr>
            <w:lang w:val="it-IT"/>
          </w:rPr>
          <w:delText xml:space="preserve">7 Novembre 2017 </w:delText>
        </w:r>
      </w:del>
      <w:r>
        <w:rPr>
          <w:lang w:val="it-IT"/>
        </w:rPr>
        <w:t xml:space="preserve">è di </w:t>
      </w:r>
      <w:r w:rsidR="001573DC" w:rsidRPr="001573DC">
        <w:rPr>
          <w:highlight w:val="yellow"/>
          <w:lang w:val="it-IT"/>
          <w:rPrChange w:id="43" w:author="">
            <w:rPr>
              <w:sz w:val="22"/>
              <w:szCs w:val="22"/>
              <w:lang w:val="it-IT"/>
            </w:rPr>
          </w:rPrChange>
        </w:rPr>
        <w:t>317 ostetriche.</w:t>
      </w:r>
    </w:p>
    <w:p w:rsidR="001573DC" w:rsidRDefault="00B3588A">
      <w:pPr>
        <w:pStyle w:val="Corpodeltesto"/>
        <w:spacing w:before="7"/>
        <w:jc w:val="both"/>
        <w:rPr>
          <w:lang w:val="it-IT"/>
        </w:rPr>
      </w:pPr>
      <w:r>
        <w:rPr>
          <w:lang w:val="it-IT"/>
        </w:rPr>
        <w:t>Le entrate complessive dell</w:t>
      </w:r>
      <w:r>
        <w:rPr>
          <w:lang w:val="it-IT"/>
        </w:rPr>
        <w:t>’anno 2017 sono ammontate ad euro 42526,60</w:t>
      </w:r>
    </w:p>
    <w:p w:rsidR="001573DC" w:rsidRDefault="00B3588A">
      <w:pPr>
        <w:pStyle w:val="Corpodeltesto"/>
        <w:spacing w:before="7"/>
        <w:jc w:val="both"/>
        <w:rPr>
          <w:lang w:val="it-IT"/>
        </w:rPr>
      </w:pPr>
      <w:r>
        <w:rPr>
          <w:lang w:val="it-IT"/>
        </w:rPr>
        <w:t xml:space="preserve">Le uscite complessive dell’anno 2017 sono ammontate a euro 42526,60 meglio dettagliate nel Rendiconto di gestione anno 2017 che sarà pubblicato sul sito nella Sezione “Amministrazione trasparente”. </w:t>
      </w:r>
    </w:p>
    <w:p w:rsidR="001573DC" w:rsidRDefault="001573DC">
      <w:pPr>
        <w:pStyle w:val="Corpodeltesto"/>
        <w:spacing w:before="7"/>
        <w:rPr>
          <w:lang w:val="it-IT"/>
        </w:rPr>
      </w:pPr>
    </w:p>
    <w:p w:rsidR="001573DC" w:rsidRDefault="00B3588A">
      <w:pPr>
        <w:pStyle w:val="Corpodeltesto"/>
        <w:shd w:val="clear" w:color="auto" w:fill="0070C0"/>
        <w:spacing w:before="7"/>
        <w:jc w:val="both"/>
        <w:rPr>
          <w:b/>
          <w:bCs/>
          <w:i/>
          <w:lang w:val="it-IT"/>
        </w:rPr>
      </w:pPr>
      <w:r>
        <w:rPr>
          <w:b/>
          <w:bCs/>
          <w:i/>
          <w:shd w:val="clear" w:color="auto" w:fill="0070C0"/>
          <w:lang w:val="it-IT"/>
        </w:rPr>
        <w:t>b. Individuaz</w:t>
      </w:r>
      <w:r>
        <w:rPr>
          <w:b/>
          <w:bCs/>
          <w:i/>
          <w:shd w:val="clear" w:color="auto" w:fill="0070C0"/>
          <w:lang w:val="it-IT"/>
        </w:rPr>
        <w:t>ione delle aree di rischio</w:t>
      </w:r>
      <w:r>
        <w:rPr>
          <w:b/>
          <w:bCs/>
          <w:i/>
          <w:lang w:val="it-IT"/>
        </w:rPr>
        <w:tab/>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Le disposizioni di prevenzione della corruzione rappresentano attuazione diretta del principio di imparzialità di cui all’art. 97 Cost.</w:t>
      </w:r>
    </w:p>
    <w:p w:rsidR="001573DC" w:rsidRDefault="00B3588A">
      <w:pPr>
        <w:pStyle w:val="Corpodeltesto"/>
        <w:spacing w:before="7"/>
        <w:jc w:val="both"/>
        <w:rPr>
          <w:lang w:val="it-IT"/>
        </w:rPr>
      </w:pPr>
      <w:r>
        <w:rPr>
          <w:lang w:val="it-IT"/>
        </w:rPr>
        <w:t>Ci si riferisce alla corruzione in un’accezione ampia che esorbita dai confini tracciati da</w:t>
      </w:r>
      <w:r>
        <w:rPr>
          <w:lang w:val="it-IT"/>
        </w:rPr>
        <w:t>lle fattispecie penali comprendenti episodi e situazioni che si risolvono nella deviazione della integrità pubblica e dalle regoli morali comunemente accettate.</w:t>
      </w:r>
    </w:p>
    <w:p w:rsidR="001573DC" w:rsidRDefault="00B3588A">
      <w:pPr>
        <w:pStyle w:val="Corpodeltesto"/>
        <w:spacing w:before="7"/>
        <w:jc w:val="both"/>
        <w:rPr>
          <w:lang w:val="it-IT"/>
        </w:rPr>
      </w:pPr>
      <w:r>
        <w:rPr>
          <w:lang w:val="it-IT"/>
        </w:rPr>
        <w:t>Una esemplificazione delle attività di prevenzione viene fornita da una comunicazione della Com</w:t>
      </w:r>
      <w:r>
        <w:rPr>
          <w:lang w:val="it-IT"/>
        </w:rPr>
        <w:t>missione europea (COMM/2003/317), ove sono riportati alcuni principi per migliorare la lotta alla corruzione, tra cui:</w:t>
      </w:r>
    </w:p>
    <w:p w:rsidR="001573DC" w:rsidRDefault="00B3588A">
      <w:pPr>
        <w:pStyle w:val="Corpodeltesto"/>
        <w:numPr>
          <w:ilvl w:val="0"/>
          <w:numId w:val="8"/>
        </w:numPr>
        <w:spacing w:before="7" w:after="0"/>
        <w:jc w:val="both"/>
        <w:rPr>
          <w:lang w:val="it-IT"/>
        </w:rPr>
      </w:pPr>
      <w:r>
        <w:rPr>
          <w:lang w:val="it-IT"/>
        </w:rPr>
        <w:t>l’individuazione di una posizione specifica per responsabili dei processi decisionali;</w:t>
      </w:r>
    </w:p>
    <w:p w:rsidR="001573DC" w:rsidRDefault="00B3588A">
      <w:pPr>
        <w:pStyle w:val="Corpodeltesto"/>
        <w:numPr>
          <w:ilvl w:val="0"/>
          <w:numId w:val="8"/>
        </w:numPr>
        <w:spacing w:before="7" w:after="0"/>
        <w:jc w:val="both"/>
        <w:rPr>
          <w:lang w:val="it-IT"/>
        </w:rPr>
      </w:pPr>
      <w:r>
        <w:rPr>
          <w:lang w:val="it-IT"/>
        </w:rPr>
        <w:t>l’istituzione di appositi organismi di lotta contr</w:t>
      </w:r>
      <w:r>
        <w:rPr>
          <w:lang w:val="it-IT"/>
        </w:rPr>
        <w:t>o la corruzione competenti e visibili;</w:t>
      </w:r>
    </w:p>
    <w:p w:rsidR="001573DC" w:rsidRDefault="00B3588A">
      <w:pPr>
        <w:pStyle w:val="Corpodeltesto"/>
        <w:numPr>
          <w:ilvl w:val="0"/>
          <w:numId w:val="8"/>
        </w:numPr>
        <w:spacing w:before="7" w:after="0"/>
        <w:jc w:val="both"/>
        <w:rPr>
          <w:lang w:val="it-IT"/>
        </w:rPr>
      </w:pPr>
      <w:r>
        <w:rPr>
          <w:lang w:val="it-IT"/>
        </w:rPr>
        <w:t>la piena accessibilità e meritocrazia nella gestione degli incarichi pubblici;</w:t>
      </w:r>
    </w:p>
    <w:p w:rsidR="001573DC" w:rsidRDefault="00B3588A">
      <w:pPr>
        <w:pStyle w:val="Corpodeltesto"/>
        <w:numPr>
          <w:ilvl w:val="0"/>
          <w:numId w:val="8"/>
        </w:numPr>
        <w:spacing w:before="7" w:after="0"/>
        <w:jc w:val="both"/>
        <w:rPr>
          <w:lang w:val="it-IT"/>
        </w:rPr>
      </w:pPr>
      <w:r>
        <w:rPr>
          <w:lang w:val="it-IT"/>
        </w:rPr>
        <w:t>l’adozione di strumenti di gestione della qualità e di norme di controllo e vigilanza;</w:t>
      </w:r>
    </w:p>
    <w:p w:rsidR="001573DC" w:rsidRDefault="00B3588A">
      <w:pPr>
        <w:pStyle w:val="Corpodeltesto"/>
        <w:numPr>
          <w:ilvl w:val="0"/>
          <w:numId w:val="8"/>
        </w:numPr>
        <w:spacing w:before="7" w:after="0"/>
        <w:jc w:val="both"/>
        <w:rPr>
          <w:lang w:val="it-IT"/>
        </w:rPr>
      </w:pPr>
      <w:r>
        <w:rPr>
          <w:lang w:val="it-IT"/>
        </w:rPr>
        <w:t>la promozione di strumenti di trasparenza;</w:t>
      </w:r>
    </w:p>
    <w:p w:rsidR="001573DC" w:rsidRDefault="00B3588A">
      <w:pPr>
        <w:pStyle w:val="Corpodeltesto"/>
        <w:numPr>
          <w:ilvl w:val="0"/>
          <w:numId w:val="8"/>
        </w:numPr>
        <w:spacing w:before="7" w:after="0"/>
        <w:jc w:val="both"/>
        <w:rPr>
          <w:lang w:val="it-IT"/>
        </w:rPr>
      </w:pPr>
      <w:r>
        <w:rPr>
          <w:lang w:val="it-IT"/>
        </w:rPr>
        <w:t>l’adozione di codici di condotta;</w:t>
      </w:r>
    </w:p>
    <w:p w:rsidR="001573DC" w:rsidRDefault="00B3588A">
      <w:pPr>
        <w:pStyle w:val="Corpodeltesto"/>
        <w:numPr>
          <w:ilvl w:val="0"/>
          <w:numId w:val="8"/>
        </w:numPr>
        <w:spacing w:before="7" w:after="0"/>
        <w:jc w:val="both"/>
        <w:rPr>
          <w:lang w:val="it-IT"/>
        </w:rPr>
      </w:pPr>
      <w:r>
        <w:rPr>
          <w:lang w:val="it-IT"/>
        </w:rPr>
        <w:lastRenderedPageBreak/>
        <w:t>lo sviluppo di sistemi di protezione per chi denuncia l’illecito;</w:t>
      </w:r>
    </w:p>
    <w:p w:rsidR="001573DC" w:rsidRDefault="00B3588A">
      <w:pPr>
        <w:pStyle w:val="Corpodeltesto"/>
        <w:numPr>
          <w:ilvl w:val="0"/>
          <w:numId w:val="8"/>
        </w:numPr>
        <w:spacing w:before="7" w:after="0"/>
        <w:jc w:val="both"/>
        <w:rPr>
          <w:lang w:val="it-IT"/>
        </w:rPr>
      </w:pPr>
      <w:r>
        <w:rPr>
          <w:lang w:val="it-IT"/>
        </w:rPr>
        <w:t>l’introduzione di norme chiare e trasparenti in materia di finanziamento ai partiti e controllo finanziario esterno.</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A livello normativo nazionale, il Pian</w:t>
      </w:r>
      <w:r>
        <w:rPr>
          <w:lang w:val="it-IT"/>
        </w:rPr>
        <w:t>o Triennale di Prevenzione della Corruzione è previsto all’art. 1. commi 5-8, della legge n. 190 del 2012.</w:t>
      </w:r>
    </w:p>
    <w:p w:rsidR="001573DC" w:rsidRDefault="00B3588A">
      <w:pPr>
        <w:pStyle w:val="Corpodeltesto"/>
        <w:spacing w:before="7"/>
        <w:jc w:val="both"/>
        <w:rPr>
          <w:lang w:val="it-IT"/>
        </w:rPr>
      </w:pPr>
      <w:r>
        <w:rPr>
          <w:lang w:val="it-IT"/>
        </w:rPr>
        <w:t>Il piano rappresenta il documento fondamentale dell’Amministrazione per la definizione della strategia di prevenzione della corruzione, costituito da</w:t>
      </w:r>
      <w:r>
        <w:rPr>
          <w:lang w:val="it-IT"/>
        </w:rPr>
        <w:t xml:space="preserve"> un programma di attività, con indicazione delle aree di rischio e dai rischi specifici, delle misure da implementare per la prevenzione in relazione al livello di pericolosità dei rischi, dei responsabili e dei tempi di applicazione di ciascuna misura.</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A</w:t>
      </w:r>
      <w:r>
        <w:rPr>
          <w:lang w:val="it-IT"/>
        </w:rPr>
        <w:t>i fini della predisposizione del programma è necessario effettuare una preliminare fase di analisi consistente nell’esaminare l’organizzazione, le sue regole e le prassi di funzionamento in termini di potenziale rischio di attività corruttive.</w:t>
      </w:r>
    </w:p>
    <w:p w:rsidR="001573DC" w:rsidRDefault="001573DC">
      <w:pPr>
        <w:pStyle w:val="Corpodeltesto"/>
        <w:spacing w:before="7"/>
        <w:jc w:val="both"/>
        <w:rPr>
          <w:lang w:val="it-IT"/>
        </w:rPr>
      </w:pPr>
    </w:p>
    <w:p w:rsidR="001573DC" w:rsidRDefault="00B3588A">
      <w:pPr>
        <w:pStyle w:val="Corpodeltesto"/>
        <w:spacing w:before="7"/>
        <w:jc w:val="both"/>
        <w:rPr>
          <w:lang w:val="it-IT"/>
        </w:rPr>
      </w:pPr>
      <w:r>
        <w:rPr>
          <w:lang w:val="it-IT"/>
        </w:rPr>
        <w:t>Il Piano Tr</w:t>
      </w:r>
      <w:r>
        <w:rPr>
          <w:lang w:val="it-IT"/>
        </w:rPr>
        <w:t>iennale di prevenzione alla corruzione risponde pertanto alle seguenti esigenze:</w:t>
      </w:r>
    </w:p>
    <w:p w:rsidR="001573DC" w:rsidRDefault="00B3588A">
      <w:pPr>
        <w:pStyle w:val="Corpodeltesto"/>
        <w:numPr>
          <w:ilvl w:val="0"/>
          <w:numId w:val="9"/>
        </w:numPr>
        <w:spacing w:before="7" w:after="0"/>
        <w:jc w:val="both"/>
        <w:rPr>
          <w:lang w:val="it-IT"/>
        </w:rPr>
      </w:pPr>
      <w:r>
        <w:rPr>
          <w:lang w:val="it-IT"/>
        </w:rPr>
        <w:t>individuazione delle attività nell’ambito delle quali è più elevato il rischio di corruzione;</w:t>
      </w:r>
    </w:p>
    <w:p w:rsidR="001573DC" w:rsidRDefault="00B3588A">
      <w:pPr>
        <w:pStyle w:val="Corpodeltesto"/>
        <w:numPr>
          <w:ilvl w:val="0"/>
          <w:numId w:val="9"/>
        </w:numPr>
        <w:spacing w:before="7" w:after="0"/>
        <w:jc w:val="both"/>
        <w:rPr>
          <w:lang w:val="it-IT"/>
        </w:rPr>
      </w:pPr>
      <w:r>
        <w:rPr>
          <w:lang w:val="it-IT"/>
        </w:rPr>
        <w:t>previsione di meccanismi di formazione, attuazione e controllo delle decisioni id</w:t>
      </w:r>
      <w:r>
        <w:rPr>
          <w:lang w:val="it-IT"/>
        </w:rPr>
        <w:t>onei a prevenire il rischio di corruzione;</w:t>
      </w:r>
    </w:p>
    <w:p w:rsidR="001573DC" w:rsidRDefault="00B3588A">
      <w:pPr>
        <w:pStyle w:val="Corpodeltesto"/>
        <w:numPr>
          <w:ilvl w:val="0"/>
          <w:numId w:val="9"/>
        </w:numPr>
        <w:spacing w:before="7" w:after="0"/>
        <w:jc w:val="both"/>
        <w:rPr>
          <w:lang w:val="it-IT"/>
        </w:rPr>
      </w:pPr>
      <w:r>
        <w:rPr>
          <w:lang w:val="it-IT"/>
        </w:rPr>
        <w:t>previsione di obblighi di informazione nei confronti del Responsabile chiamato a vigilare sul funzionamento e sull’osservanza del Piano (Responsabile per la prevenzione della corruzione);</w:t>
      </w:r>
    </w:p>
    <w:p w:rsidR="001573DC" w:rsidRDefault="00B3588A">
      <w:pPr>
        <w:pStyle w:val="Corpodeltesto"/>
        <w:numPr>
          <w:ilvl w:val="0"/>
          <w:numId w:val="9"/>
        </w:numPr>
        <w:spacing w:before="7" w:after="0"/>
        <w:jc w:val="both"/>
        <w:rPr>
          <w:lang w:val="it-IT"/>
        </w:rPr>
      </w:pPr>
      <w:r>
        <w:rPr>
          <w:lang w:val="it-IT"/>
        </w:rPr>
        <w:t>monitoraggio dei rapporti</w:t>
      </w:r>
      <w:r>
        <w:rPr>
          <w:lang w:val="it-IT"/>
        </w:rPr>
        <w:t xml:space="preserve"> tra l’ente pubblico e i soggetti che con lo stesso stipulano contratti o convenzioni anche verificando eventuali relazioni di parentela o affinità sussistenti tra i titolari e i membri dell’ente pubblico;</w:t>
      </w:r>
    </w:p>
    <w:p w:rsidR="001573DC" w:rsidRDefault="00B3588A">
      <w:pPr>
        <w:pStyle w:val="Corpodeltesto"/>
        <w:numPr>
          <w:ilvl w:val="0"/>
          <w:numId w:val="9"/>
        </w:numPr>
        <w:spacing w:before="7" w:after="0"/>
        <w:jc w:val="both"/>
        <w:rPr>
          <w:lang w:val="it-IT"/>
        </w:rPr>
      </w:pPr>
      <w:r>
        <w:rPr>
          <w:lang w:val="it-IT"/>
        </w:rPr>
        <w:t>individuazione di specifichi obblighi di trasparen</w:t>
      </w:r>
      <w:r>
        <w:rPr>
          <w:lang w:val="it-IT"/>
        </w:rPr>
        <w:t>za anche ulteriori rispetto a quelli previsti da disposizioni di legge.</w:t>
      </w:r>
    </w:p>
    <w:p w:rsidR="001573DC" w:rsidRDefault="001573DC">
      <w:pPr>
        <w:pStyle w:val="Corpodeltesto"/>
        <w:spacing w:before="7" w:after="0"/>
        <w:jc w:val="both"/>
        <w:rPr>
          <w:b/>
          <w:i/>
          <w:sz w:val="20"/>
          <w:lang w:val="it-IT"/>
        </w:rPr>
      </w:pPr>
    </w:p>
    <w:p w:rsidR="001573DC" w:rsidRDefault="00B3588A">
      <w:pPr>
        <w:pStyle w:val="Corpodeltesto"/>
        <w:spacing w:line="276" w:lineRule="auto"/>
        <w:ind w:left="132" w:right="213" w:firstLine="62"/>
        <w:jc w:val="both"/>
        <w:rPr>
          <w:lang w:val="it-IT"/>
        </w:rPr>
      </w:pPr>
      <w:r>
        <w:rPr>
          <w:lang w:val="it-IT"/>
        </w:rPr>
        <w:t xml:space="preserve">L’analisi preliminare consente di affermare che la ridotta dimensione dell’ente e la peculiarità dei processi decisionali, amministrativi e gestionali  se da un lato ridimensionano i </w:t>
      </w:r>
      <w:r>
        <w:rPr>
          <w:lang w:val="it-IT"/>
        </w:rPr>
        <w:t>rischi e gli eventi di corruzione stante lo stretto e reciproco controllo di tutti gli attori coinvolti e dei relativi processi, dall’altro invece proprio la medesima ridotta dimensione dell’ente non rende sempre attuabile la complessità di quei procedimen</w:t>
      </w:r>
      <w:r>
        <w:rPr>
          <w:lang w:val="it-IT"/>
        </w:rPr>
        <w:t>ti amministrativi posti a tutela dei principi di trasparenza, imparzialità, semplificazione, rotazione, economicità ed</w:t>
      </w:r>
      <w:r>
        <w:rPr>
          <w:spacing w:val="-18"/>
          <w:lang w:val="it-IT"/>
        </w:rPr>
        <w:t xml:space="preserve"> </w:t>
      </w:r>
      <w:r>
        <w:rPr>
          <w:lang w:val="it-IT"/>
        </w:rPr>
        <w:t>efficienza.</w:t>
      </w:r>
    </w:p>
    <w:p w:rsidR="001573DC" w:rsidRDefault="00B3588A">
      <w:pPr>
        <w:pStyle w:val="Corpodeltesto"/>
        <w:spacing w:before="202" w:after="0" w:line="276" w:lineRule="auto"/>
        <w:ind w:left="132" w:right="218"/>
        <w:jc w:val="both"/>
        <w:rPr>
          <w:lang w:val="it-IT"/>
        </w:rPr>
      </w:pPr>
      <w:r>
        <w:rPr>
          <w:lang w:val="it-IT"/>
        </w:rPr>
        <w:lastRenderedPageBreak/>
        <w:t>La medesima analisi consente anche di affermare che il maggior rischio è correlato all’assenza di un Regolamento interno sull</w:t>
      </w:r>
      <w:r>
        <w:rPr>
          <w:lang w:val="it-IT"/>
        </w:rPr>
        <w:t>'ordinamento degli uffici e dei servizi, adeguato ai principi del d. lgs 165/2001 e al d. lgs 39/20013.</w:t>
      </w:r>
    </w:p>
    <w:p w:rsidR="001573DC" w:rsidRDefault="00B3588A">
      <w:pPr>
        <w:pStyle w:val="Corpodeltesto"/>
        <w:spacing w:before="202" w:after="0" w:line="276" w:lineRule="auto"/>
        <w:ind w:left="132" w:right="215"/>
        <w:jc w:val="both"/>
        <w:rPr>
          <w:lang w:val="it-IT"/>
        </w:rPr>
      </w:pPr>
      <w:r>
        <w:rPr>
          <w:lang w:val="it-IT"/>
        </w:rPr>
        <w:t xml:space="preserve">Pertanto anche in tale contesto e per i motivi descritti si creano delle aree di "rischio", intese proprio come aree caratterizzate dall’incertezza sul </w:t>
      </w:r>
      <w:r>
        <w:rPr>
          <w:lang w:val="it-IT"/>
        </w:rPr>
        <w:t>corretto e idoneo perseguimento dell'interesse pubblico e, quindi, sull'obiettivo istituzionale dell'Ordine delle Ostetriche di Modena.</w:t>
      </w:r>
    </w:p>
    <w:p w:rsidR="001573DC" w:rsidRDefault="00B3588A">
      <w:pPr>
        <w:spacing w:before="202" w:line="276" w:lineRule="auto"/>
        <w:ind w:left="132" w:right="211"/>
        <w:jc w:val="both"/>
        <w:rPr>
          <w:sz w:val="24"/>
          <w:lang w:val="it-IT"/>
        </w:rPr>
      </w:pPr>
      <w:r>
        <w:rPr>
          <w:sz w:val="24"/>
          <w:lang w:val="it-IT"/>
        </w:rPr>
        <w:t xml:space="preserve">Il rischio è definito come </w:t>
      </w:r>
      <w:r>
        <w:rPr>
          <w:b/>
          <w:sz w:val="24"/>
          <w:lang w:val="it-IT"/>
        </w:rPr>
        <w:t xml:space="preserve">possibilità che si verifichi un certo “evento” </w:t>
      </w:r>
      <w:r>
        <w:rPr>
          <w:sz w:val="24"/>
          <w:lang w:val="it-IT"/>
        </w:rPr>
        <w:t>che si oppone o frappone al perseguimento dell</w:t>
      </w:r>
      <w:r>
        <w:rPr>
          <w:sz w:val="24"/>
          <w:lang w:val="it-IT"/>
        </w:rPr>
        <w:t>'obiettivo istituzionale dell'Ordine delle Ostetriche di Modena.</w:t>
      </w:r>
    </w:p>
    <w:p w:rsidR="001573DC" w:rsidRDefault="001573DC">
      <w:pPr>
        <w:pStyle w:val="Corpodeltesto"/>
        <w:jc w:val="both"/>
        <w:rPr>
          <w:b/>
          <w:lang w:val="it-IT"/>
        </w:rPr>
      </w:pPr>
    </w:p>
    <w:p w:rsidR="001573DC" w:rsidRDefault="00B3588A">
      <w:pPr>
        <w:pStyle w:val="Corpodeltesto"/>
        <w:jc w:val="both"/>
        <w:rPr>
          <w:lang w:val="it-IT"/>
        </w:rPr>
      </w:pPr>
      <w:r>
        <w:rPr>
          <w:lang w:val="it-IT"/>
        </w:rPr>
        <w:t>L’art. 1, comma 16 della legge n. 190 del 2012 indica le seguenti attività come i settori di operatività della amministrazione in cui è più elevato il rischio che si verifichi il fenomeno co</w:t>
      </w:r>
      <w:r>
        <w:rPr>
          <w:lang w:val="it-IT"/>
        </w:rPr>
        <w:t>rruttivo:</w:t>
      </w:r>
    </w:p>
    <w:p w:rsidR="001573DC" w:rsidRDefault="00B3588A">
      <w:pPr>
        <w:pStyle w:val="Corpodeltesto"/>
        <w:jc w:val="both"/>
        <w:rPr>
          <w:i/>
          <w:lang w:val="it-IT"/>
        </w:rPr>
      </w:pPr>
      <w:r>
        <w:rPr>
          <w:i/>
          <w:lang w:val="it-IT"/>
        </w:rPr>
        <w:t>a) autorizzazione o concessione;</w:t>
      </w:r>
    </w:p>
    <w:p w:rsidR="001573DC" w:rsidRDefault="00B3588A">
      <w:pPr>
        <w:pStyle w:val="Corpodeltesto"/>
        <w:jc w:val="both"/>
        <w:rPr>
          <w:i/>
          <w:lang w:val="it-IT"/>
        </w:rPr>
      </w:pPr>
      <w:r>
        <w:rPr>
          <w:i/>
          <w:lang w:val="it-IT"/>
        </w:rPr>
        <w:t>b) scelta del contraente per l'affidamento di lavori, forniture e servizi, anche con riferimento alla modalità di selezione prescelta ai sensi del codice dei contratti pubblici relativi a lavori, servizi e fornitu</w:t>
      </w:r>
      <w:r>
        <w:rPr>
          <w:i/>
          <w:lang w:val="it-IT"/>
        </w:rPr>
        <w:t xml:space="preserve">re, di cui al decreto legislativo 12 aprile 2006, n.163 </w:t>
      </w:r>
      <w:r>
        <w:rPr>
          <w:lang w:val="it-IT"/>
        </w:rPr>
        <w:t>(oggi decreto legislativo 50/2016)</w:t>
      </w:r>
      <w:r>
        <w:rPr>
          <w:i/>
          <w:lang w:val="it-IT"/>
        </w:rPr>
        <w:t>;</w:t>
      </w:r>
    </w:p>
    <w:p w:rsidR="001573DC" w:rsidRDefault="00B3588A">
      <w:pPr>
        <w:pStyle w:val="Corpodeltesto"/>
        <w:jc w:val="both"/>
        <w:rPr>
          <w:i/>
          <w:lang w:val="it-IT"/>
        </w:rPr>
      </w:pPr>
      <w:r>
        <w:rPr>
          <w:i/>
          <w:lang w:val="it-IT"/>
        </w:rPr>
        <w:t>c) concessione ed erogazione di sovvenzioni, contributi, sussidi, ausili finanziari, nonché attribuzione di vantaggi economici di qualunque genere a persone ed enti</w:t>
      </w:r>
      <w:r>
        <w:rPr>
          <w:i/>
          <w:lang w:val="it-IT"/>
        </w:rPr>
        <w:t xml:space="preserve"> pubblici e privati;</w:t>
      </w:r>
    </w:p>
    <w:p w:rsidR="001573DC" w:rsidRDefault="00B3588A">
      <w:pPr>
        <w:pStyle w:val="Corpodeltesto"/>
        <w:jc w:val="both"/>
        <w:rPr>
          <w:i/>
          <w:lang w:val="it-IT"/>
        </w:rPr>
      </w:pPr>
      <w:r>
        <w:rPr>
          <w:i/>
          <w:lang w:val="it-IT"/>
        </w:rPr>
        <w:t>d) concorsi e prove selettive per l'assunzione del personale e progressioni di carriera di cui all'articolo 24 del citato decreto legislativo n.150 del 2009.</w:t>
      </w:r>
    </w:p>
    <w:p w:rsidR="001573DC" w:rsidRDefault="001573DC">
      <w:pPr>
        <w:pStyle w:val="Corpodeltesto"/>
        <w:jc w:val="both"/>
        <w:rPr>
          <w:i/>
          <w:lang w:val="it-IT"/>
        </w:rPr>
      </w:pPr>
    </w:p>
    <w:p w:rsidR="001573DC" w:rsidRDefault="00B3588A">
      <w:pPr>
        <w:pStyle w:val="Corpodeltesto"/>
        <w:jc w:val="both"/>
        <w:rPr>
          <w:lang w:val="it-IT"/>
        </w:rPr>
      </w:pPr>
      <w:r>
        <w:rPr>
          <w:lang w:val="it-IT"/>
        </w:rPr>
        <w:t>Sulla scorta di tali indicazioni l’allegato 2 al Piano Nazionale Anticorruzi</w:t>
      </w:r>
      <w:r>
        <w:rPr>
          <w:lang w:val="it-IT"/>
        </w:rPr>
        <w:t>one 2014, in questa parte confermato dal PNA 2016, ha individuato alcune aree di rischio obbligatorie per tutte le amministrazioni. Esse sono le seguenti:</w:t>
      </w:r>
    </w:p>
    <w:p w:rsidR="001573DC" w:rsidRDefault="001573DC">
      <w:pPr>
        <w:pStyle w:val="Corpodeltesto"/>
        <w:jc w:val="both"/>
        <w:rPr>
          <w:lang w:val="it-IT"/>
        </w:rPr>
      </w:pPr>
    </w:p>
    <w:p w:rsidR="001573DC" w:rsidRDefault="00B3588A">
      <w:pPr>
        <w:pStyle w:val="Corpodeltesto"/>
        <w:jc w:val="both"/>
        <w:rPr>
          <w:i/>
          <w:lang w:val="it-IT"/>
        </w:rPr>
      </w:pPr>
      <w:r>
        <w:rPr>
          <w:i/>
          <w:lang w:val="it-IT"/>
        </w:rPr>
        <w:t>A) Area: acquisizione e progressione del personale</w:t>
      </w:r>
    </w:p>
    <w:p w:rsidR="001573DC" w:rsidRDefault="00B3588A">
      <w:pPr>
        <w:pStyle w:val="Corpodeltesto"/>
        <w:rPr>
          <w:i/>
          <w:lang w:val="it-IT"/>
        </w:rPr>
      </w:pPr>
      <w:r>
        <w:rPr>
          <w:i/>
          <w:lang w:val="it-IT"/>
        </w:rPr>
        <w:t>1. Reclutamento</w:t>
      </w:r>
    </w:p>
    <w:p w:rsidR="001573DC" w:rsidRDefault="00B3588A">
      <w:pPr>
        <w:pStyle w:val="Corpodeltesto"/>
        <w:rPr>
          <w:i/>
          <w:lang w:val="it-IT"/>
        </w:rPr>
      </w:pPr>
      <w:r>
        <w:rPr>
          <w:i/>
          <w:lang w:val="it-IT"/>
        </w:rPr>
        <w:t>2. Progressioni di carriera</w:t>
      </w:r>
    </w:p>
    <w:p w:rsidR="001573DC" w:rsidRDefault="00B3588A">
      <w:pPr>
        <w:pStyle w:val="Corpodeltesto"/>
        <w:rPr>
          <w:i/>
          <w:lang w:val="it-IT"/>
        </w:rPr>
      </w:pPr>
      <w:r>
        <w:rPr>
          <w:i/>
          <w:lang w:val="it-IT"/>
        </w:rPr>
        <w:t>3. Co</w:t>
      </w:r>
      <w:r>
        <w:rPr>
          <w:i/>
          <w:lang w:val="it-IT"/>
        </w:rPr>
        <w:t>nferimento di incarichi di collaborazione</w:t>
      </w:r>
    </w:p>
    <w:p w:rsidR="001573DC" w:rsidRDefault="001573DC">
      <w:pPr>
        <w:pStyle w:val="Corpodeltesto"/>
        <w:rPr>
          <w:i/>
          <w:lang w:val="it-IT"/>
        </w:rPr>
      </w:pPr>
    </w:p>
    <w:p w:rsidR="001573DC" w:rsidRDefault="00B3588A">
      <w:pPr>
        <w:pStyle w:val="Corpodeltesto"/>
        <w:rPr>
          <w:i/>
          <w:lang w:val="it-IT"/>
        </w:rPr>
      </w:pPr>
      <w:r>
        <w:rPr>
          <w:i/>
          <w:lang w:val="it-IT"/>
        </w:rPr>
        <w:t>B) Area: affidamento di lavori, servizi e forniture</w:t>
      </w:r>
    </w:p>
    <w:p w:rsidR="001573DC" w:rsidRDefault="00B3588A">
      <w:pPr>
        <w:pStyle w:val="Corpodeltesto"/>
        <w:rPr>
          <w:i/>
          <w:lang w:val="it-IT"/>
        </w:rPr>
      </w:pPr>
      <w:r>
        <w:rPr>
          <w:i/>
          <w:lang w:val="it-IT"/>
        </w:rPr>
        <w:lastRenderedPageBreak/>
        <w:t>1. Definizione dell’oggetto dell’affidamento</w:t>
      </w:r>
    </w:p>
    <w:p w:rsidR="001573DC" w:rsidRDefault="00B3588A">
      <w:pPr>
        <w:pStyle w:val="Corpodeltesto"/>
        <w:rPr>
          <w:i/>
          <w:lang w:val="it-IT"/>
        </w:rPr>
      </w:pPr>
      <w:r>
        <w:rPr>
          <w:i/>
          <w:lang w:val="it-IT"/>
        </w:rPr>
        <w:t>2. Individuazione dello strumento/istituto per l’affidamento</w:t>
      </w:r>
    </w:p>
    <w:p w:rsidR="001573DC" w:rsidRDefault="00B3588A">
      <w:pPr>
        <w:pStyle w:val="Corpodeltesto"/>
        <w:rPr>
          <w:i/>
          <w:lang w:val="it-IT"/>
        </w:rPr>
      </w:pPr>
      <w:r>
        <w:rPr>
          <w:i/>
          <w:lang w:val="it-IT"/>
        </w:rPr>
        <w:t>3. Requisiti di qualificazione</w:t>
      </w:r>
    </w:p>
    <w:p w:rsidR="001573DC" w:rsidRDefault="00B3588A">
      <w:pPr>
        <w:pStyle w:val="Corpodeltesto"/>
        <w:rPr>
          <w:i/>
          <w:lang w:val="it-IT"/>
        </w:rPr>
      </w:pPr>
      <w:r>
        <w:rPr>
          <w:i/>
          <w:lang w:val="it-IT"/>
        </w:rPr>
        <w:t>4. Requisiti di aggiudic</w:t>
      </w:r>
      <w:r>
        <w:rPr>
          <w:i/>
          <w:lang w:val="it-IT"/>
        </w:rPr>
        <w:t>azione</w:t>
      </w:r>
    </w:p>
    <w:p w:rsidR="001573DC" w:rsidRDefault="00B3588A">
      <w:pPr>
        <w:pStyle w:val="Corpodeltesto"/>
        <w:rPr>
          <w:i/>
          <w:lang w:val="it-IT"/>
        </w:rPr>
      </w:pPr>
      <w:r>
        <w:rPr>
          <w:i/>
          <w:lang w:val="it-IT"/>
        </w:rPr>
        <w:t>5. Valutazione delle offerte</w:t>
      </w:r>
    </w:p>
    <w:p w:rsidR="001573DC" w:rsidRDefault="00B3588A">
      <w:pPr>
        <w:pStyle w:val="Corpodeltesto"/>
        <w:rPr>
          <w:i/>
          <w:lang w:val="it-IT"/>
        </w:rPr>
      </w:pPr>
      <w:r>
        <w:rPr>
          <w:i/>
          <w:lang w:val="it-IT"/>
        </w:rPr>
        <w:t>6. Verifica dell’eventuale anomalia delle offerte</w:t>
      </w:r>
    </w:p>
    <w:p w:rsidR="001573DC" w:rsidRDefault="00B3588A">
      <w:pPr>
        <w:pStyle w:val="Corpodeltesto"/>
        <w:rPr>
          <w:i/>
          <w:lang w:val="it-IT"/>
        </w:rPr>
      </w:pPr>
      <w:r>
        <w:rPr>
          <w:i/>
          <w:lang w:val="it-IT"/>
        </w:rPr>
        <w:t>7. Procedure negoziate</w:t>
      </w:r>
    </w:p>
    <w:p w:rsidR="001573DC" w:rsidRDefault="00B3588A">
      <w:pPr>
        <w:pStyle w:val="Corpodeltesto"/>
        <w:rPr>
          <w:i/>
          <w:lang w:val="it-IT"/>
        </w:rPr>
      </w:pPr>
      <w:r>
        <w:rPr>
          <w:i/>
          <w:lang w:val="it-IT"/>
        </w:rPr>
        <w:t>8. Affidamenti diretti</w:t>
      </w:r>
    </w:p>
    <w:p w:rsidR="001573DC" w:rsidRDefault="00B3588A">
      <w:pPr>
        <w:pStyle w:val="Corpodeltesto"/>
        <w:rPr>
          <w:i/>
          <w:lang w:val="it-IT"/>
        </w:rPr>
      </w:pPr>
      <w:r>
        <w:rPr>
          <w:i/>
          <w:lang w:val="it-IT"/>
        </w:rPr>
        <w:t>9. Revoca del bando</w:t>
      </w:r>
    </w:p>
    <w:p w:rsidR="001573DC" w:rsidRDefault="00B3588A">
      <w:pPr>
        <w:pStyle w:val="Corpodeltesto"/>
        <w:rPr>
          <w:i/>
          <w:lang w:val="it-IT"/>
        </w:rPr>
      </w:pPr>
      <w:r>
        <w:rPr>
          <w:i/>
          <w:lang w:val="it-IT"/>
        </w:rPr>
        <w:t>10.Redazione del cronoprogramma</w:t>
      </w:r>
    </w:p>
    <w:p w:rsidR="001573DC" w:rsidRDefault="00B3588A">
      <w:pPr>
        <w:pStyle w:val="Corpodeltesto"/>
        <w:rPr>
          <w:i/>
          <w:lang w:val="it-IT"/>
        </w:rPr>
      </w:pPr>
      <w:r>
        <w:rPr>
          <w:i/>
          <w:lang w:val="it-IT"/>
        </w:rPr>
        <w:t>11.Varianti in corso di esecuzione del contratto</w:t>
      </w:r>
    </w:p>
    <w:p w:rsidR="001573DC" w:rsidRDefault="00B3588A">
      <w:pPr>
        <w:pStyle w:val="Corpodeltesto"/>
        <w:rPr>
          <w:i/>
          <w:lang w:val="it-IT"/>
        </w:rPr>
      </w:pPr>
      <w:r>
        <w:rPr>
          <w:i/>
          <w:lang w:val="it-IT"/>
        </w:rPr>
        <w:t>12.Subappalto</w:t>
      </w:r>
    </w:p>
    <w:p w:rsidR="001573DC" w:rsidRDefault="00B3588A">
      <w:pPr>
        <w:pStyle w:val="Corpodeltesto"/>
        <w:rPr>
          <w:i/>
          <w:lang w:val="it-IT"/>
        </w:rPr>
      </w:pPr>
      <w:r>
        <w:rPr>
          <w:i/>
          <w:lang w:val="it-IT"/>
        </w:rPr>
        <w:t>13.Utilizzo di rimedi di risoluzione delle controversie alternativi a quelligiurisdizionali durante la fase di esecuzione del contratto</w:t>
      </w:r>
    </w:p>
    <w:p w:rsidR="001573DC" w:rsidRDefault="001573DC">
      <w:pPr>
        <w:pStyle w:val="Corpodeltesto"/>
        <w:rPr>
          <w:i/>
          <w:lang w:val="it-IT"/>
        </w:rPr>
      </w:pPr>
    </w:p>
    <w:p w:rsidR="001573DC" w:rsidRDefault="00B3588A">
      <w:pPr>
        <w:pStyle w:val="Corpodeltesto"/>
        <w:rPr>
          <w:i/>
          <w:lang w:val="it-IT"/>
        </w:rPr>
      </w:pPr>
      <w:r>
        <w:rPr>
          <w:i/>
          <w:lang w:val="it-IT"/>
        </w:rPr>
        <w:t>C) Area: provvedimenti ampliativi della sfera giuridica dei destinatari privi</w:t>
      </w:r>
    </w:p>
    <w:p w:rsidR="001573DC" w:rsidRDefault="00B3588A">
      <w:pPr>
        <w:pStyle w:val="Corpodeltesto"/>
        <w:rPr>
          <w:i/>
          <w:lang w:val="it-IT"/>
        </w:rPr>
      </w:pPr>
      <w:r>
        <w:rPr>
          <w:i/>
          <w:lang w:val="it-IT"/>
        </w:rPr>
        <w:t>di effetto economico diretto ed immediato</w:t>
      </w:r>
      <w:r>
        <w:rPr>
          <w:i/>
          <w:lang w:val="it-IT"/>
        </w:rPr>
        <w:t xml:space="preserve"> per il destinatario</w:t>
      </w:r>
    </w:p>
    <w:p w:rsidR="001573DC" w:rsidRDefault="00B3588A">
      <w:pPr>
        <w:pStyle w:val="Corpodeltesto"/>
        <w:rPr>
          <w:lang w:val="it-IT"/>
        </w:rPr>
      </w:pPr>
      <w:r>
        <w:rPr>
          <w:i/>
          <w:lang w:val="it-IT"/>
        </w:rPr>
        <w:t>1. Provvedimenti amministrativi vincolati nell’</w:t>
      </w:r>
      <w:r>
        <w:rPr>
          <w:lang w:val="it-IT"/>
        </w:rPr>
        <w:t>an</w:t>
      </w:r>
    </w:p>
    <w:p w:rsidR="001573DC" w:rsidRDefault="00B3588A">
      <w:pPr>
        <w:pStyle w:val="Corpodeltesto"/>
        <w:rPr>
          <w:i/>
          <w:lang w:val="it-IT"/>
        </w:rPr>
      </w:pPr>
      <w:r>
        <w:rPr>
          <w:i/>
          <w:lang w:val="it-IT"/>
        </w:rPr>
        <w:t>2. Provvedimenti amministrativi a contenuto vincolato</w:t>
      </w:r>
    </w:p>
    <w:p w:rsidR="001573DC" w:rsidRDefault="00B3588A">
      <w:pPr>
        <w:pStyle w:val="Corpodeltesto"/>
        <w:rPr>
          <w:i/>
          <w:lang w:val="it-IT"/>
        </w:rPr>
      </w:pPr>
      <w:r>
        <w:rPr>
          <w:i/>
          <w:lang w:val="it-IT"/>
        </w:rPr>
        <w:t>3. Provvedimenti amministrativi vincolati nell’</w:t>
      </w:r>
      <w:r>
        <w:rPr>
          <w:lang w:val="it-IT"/>
        </w:rPr>
        <w:t>an</w:t>
      </w:r>
      <w:r>
        <w:rPr>
          <w:i/>
          <w:lang w:val="it-IT"/>
        </w:rPr>
        <w:t xml:space="preserve"> e a contenuto vincolato</w:t>
      </w:r>
    </w:p>
    <w:p w:rsidR="001573DC" w:rsidRDefault="00B3588A">
      <w:pPr>
        <w:pStyle w:val="Corpodeltesto"/>
        <w:rPr>
          <w:i/>
          <w:lang w:val="it-IT"/>
        </w:rPr>
      </w:pPr>
      <w:r>
        <w:rPr>
          <w:i/>
          <w:lang w:val="it-IT"/>
        </w:rPr>
        <w:t>4. Provvedimenti amministrativi a contenuto discrezionale</w:t>
      </w:r>
    </w:p>
    <w:p w:rsidR="001573DC" w:rsidRDefault="00B3588A">
      <w:pPr>
        <w:pStyle w:val="Corpodeltesto"/>
        <w:rPr>
          <w:lang w:val="it-IT"/>
        </w:rPr>
      </w:pPr>
      <w:r>
        <w:rPr>
          <w:i/>
          <w:lang w:val="it-IT"/>
        </w:rPr>
        <w:t>5. Provvedimenti amministrativi discrezionali nell’</w:t>
      </w:r>
      <w:r>
        <w:rPr>
          <w:lang w:val="it-IT"/>
        </w:rPr>
        <w:t>an</w:t>
      </w:r>
    </w:p>
    <w:p w:rsidR="001573DC" w:rsidRDefault="00B3588A">
      <w:pPr>
        <w:pStyle w:val="Corpodeltesto"/>
        <w:rPr>
          <w:i/>
          <w:lang w:val="it-IT"/>
        </w:rPr>
      </w:pPr>
      <w:r>
        <w:rPr>
          <w:i/>
          <w:lang w:val="it-IT"/>
        </w:rPr>
        <w:t>6. Provvedimenti amministrativi discrezionali nell’</w:t>
      </w:r>
      <w:r>
        <w:rPr>
          <w:lang w:val="it-IT"/>
        </w:rPr>
        <w:t>an</w:t>
      </w:r>
      <w:r>
        <w:rPr>
          <w:i/>
          <w:lang w:val="it-IT"/>
        </w:rPr>
        <w:t xml:space="preserve"> e nel contenuto </w:t>
      </w:r>
    </w:p>
    <w:p w:rsidR="001573DC" w:rsidRDefault="001573DC">
      <w:pPr>
        <w:pStyle w:val="Corpodeltesto"/>
        <w:rPr>
          <w:lang w:val="it-IT"/>
        </w:rPr>
      </w:pPr>
    </w:p>
    <w:p w:rsidR="001573DC" w:rsidRDefault="00B3588A">
      <w:pPr>
        <w:pStyle w:val="Corpodeltesto"/>
        <w:rPr>
          <w:i/>
          <w:lang w:val="it-IT"/>
        </w:rPr>
      </w:pPr>
      <w:r>
        <w:rPr>
          <w:i/>
          <w:lang w:val="it-IT"/>
        </w:rPr>
        <w:t>D)Area: provvedimenti ampliativi della sfera giuridica dei destinatari con</w:t>
      </w:r>
    </w:p>
    <w:p w:rsidR="001573DC" w:rsidRDefault="00B3588A">
      <w:pPr>
        <w:pStyle w:val="Corpodeltesto"/>
        <w:rPr>
          <w:i/>
          <w:lang w:val="it-IT"/>
        </w:rPr>
      </w:pPr>
      <w:r>
        <w:rPr>
          <w:i/>
          <w:lang w:val="it-IT"/>
        </w:rPr>
        <w:t>effetto economico diretto ed immediato per il destinat</w:t>
      </w:r>
      <w:r>
        <w:rPr>
          <w:i/>
          <w:lang w:val="it-IT"/>
        </w:rPr>
        <w:t>ario</w:t>
      </w:r>
    </w:p>
    <w:p w:rsidR="001573DC" w:rsidRDefault="00B3588A">
      <w:pPr>
        <w:pStyle w:val="Corpodeltesto"/>
        <w:rPr>
          <w:lang w:val="it-IT"/>
        </w:rPr>
      </w:pPr>
      <w:r>
        <w:rPr>
          <w:i/>
          <w:lang w:val="it-IT"/>
        </w:rPr>
        <w:t>1. Provvedimenti amministrativi vincolati nell’</w:t>
      </w:r>
      <w:r>
        <w:rPr>
          <w:lang w:val="it-IT"/>
        </w:rPr>
        <w:t>an</w:t>
      </w:r>
    </w:p>
    <w:p w:rsidR="001573DC" w:rsidRDefault="00B3588A">
      <w:pPr>
        <w:pStyle w:val="Corpodeltesto"/>
        <w:rPr>
          <w:i/>
          <w:lang w:val="it-IT"/>
        </w:rPr>
      </w:pPr>
      <w:r>
        <w:rPr>
          <w:i/>
          <w:lang w:val="it-IT"/>
        </w:rPr>
        <w:t>2. Provvedimenti amministrativi a contenuto vincolato</w:t>
      </w:r>
    </w:p>
    <w:p w:rsidR="001573DC" w:rsidRDefault="00B3588A">
      <w:pPr>
        <w:pStyle w:val="Corpodeltesto"/>
        <w:rPr>
          <w:i/>
          <w:lang w:val="it-IT"/>
        </w:rPr>
      </w:pPr>
      <w:r>
        <w:rPr>
          <w:i/>
          <w:lang w:val="it-IT"/>
        </w:rPr>
        <w:t>3. Provvedimenti amministrativi vincolati nell’</w:t>
      </w:r>
      <w:r>
        <w:rPr>
          <w:lang w:val="it-IT"/>
        </w:rPr>
        <w:t>an</w:t>
      </w:r>
      <w:r>
        <w:rPr>
          <w:i/>
          <w:lang w:val="it-IT"/>
        </w:rPr>
        <w:t xml:space="preserve"> e a contenuto vincolato</w:t>
      </w:r>
    </w:p>
    <w:p w:rsidR="001573DC" w:rsidRDefault="00B3588A">
      <w:pPr>
        <w:pStyle w:val="Corpodeltesto"/>
        <w:rPr>
          <w:i/>
          <w:lang w:val="it-IT"/>
        </w:rPr>
      </w:pPr>
      <w:r>
        <w:rPr>
          <w:i/>
          <w:lang w:val="it-IT"/>
        </w:rPr>
        <w:lastRenderedPageBreak/>
        <w:t>4. Provvedimenti amministrativi a contenuto discrezionale</w:t>
      </w:r>
    </w:p>
    <w:p w:rsidR="001573DC" w:rsidRDefault="00B3588A">
      <w:pPr>
        <w:pStyle w:val="Corpodeltesto"/>
        <w:rPr>
          <w:lang w:val="it-IT"/>
        </w:rPr>
      </w:pPr>
      <w:r>
        <w:rPr>
          <w:i/>
          <w:lang w:val="it-IT"/>
        </w:rPr>
        <w:t>5. Provvediment</w:t>
      </w:r>
      <w:r>
        <w:rPr>
          <w:i/>
          <w:lang w:val="it-IT"/>
        </w:rPr>
        <w:t>i amministrativi discrezionali nell’</w:t>
      </w:r>
      <w:r>
        <w:rPr>
          <w:lang w:val="it-IT"/>
        </w:rPr>
        <w:t>an</w:t>
      </w:r>
    </w:p>
    <w:p w:rsidR="001573DC" w:rsidRDefault="00B3588A">
      <w:pPr>
        <w:pStyle w:val="Corpodeltesto"/>
        <w:rPr>
          <w:i/>
          <w:lang w:val="it-IT"/>
        </w:rPr>
      </w:pPr>
      <w:r>
        <w:rPr>
          <w:i/>
          <w:lang w:val="it-IT"/>
        </w:rPr>
        <w:t>6. Provvedimenti amministrativi discrezionali nell’</w:t>
      </w:r>
      <w:r>
        <w:rPr>
          <w:lang w:val="it-IT"/>
        </w:rPr>
        <w:t>an</w:t>
      </w:r>
      <w:r>
        <w:rPr>
          <w:i/>
          <w:lang w:val="it-IT"/>
        </w:rPr>
        <w:t xml:space="preserve"> e nel contenuto</w:t>
      </w:r>
    </w:p>
    <w:p w:rsidR="001573DC" w:rsidRDefault="001573DC">
      <w:pPr>
        <w:pStyle w:val="Corpodeltesto"/>
        <w:rPr>
          <w:i/>
          <w:lang w:val="it-IT"/>
        </w:rPr>
      </w:pPr>
    </w:p>
    <w:p w:rsidR="001573DC" w:rsidRDefault="00B3588A">
      <w:pPr>
        <w:pStyle w:val="Corpodeltesto"/>
        <w:jc w:val="both"/>
        <w:rPr>
          <w:lang w:val="it-IT"/>
        </w:rPr>
      </w:pPr>
      <w:r>
        <w:rPr>
          <w:lang w:val="it-IT"/>
        </w:rPr>
        <w:t>Con riferimento specifico all'Ordine delle Ostetriche di Modena vengono di seguito individuate le attività a rischio:</w:t>
      </w:r>
    </w:p>
    <w:p w:rsidR="001573DC" w:rsidRDefault="00B3588A">
      <w:pPr>
        <w:pStyle w:val="Corpodeltesto"/>
        <w:numPr>
          <w:ilvl w:val="0"/>
          <w:numId w:val="14"/>
        </w:numPr>
        <w:jc w:val="both"/>
        <w:rPr>
          <w:lang w:val="it-IT"/>
        </w:rPr>
      </w:pPr>
      <w:r>
        <w:rPr>
          <w:lang w:val="it-IT"/>
        </w:rPr>
        <w:t xml:space="preserve">acquisizione di consulenze; </w:t>
      </w:r>
    </w:p>
    <w:p w:rsidR="001573DC" w:rsidRDefault="00B3588A">
      <w:pPr>
        <w:pStyle w:val="Corpodeltesto"/>
        <w:numPr>
          <w:ilvl w:val="0"/>
          <w:numId w:val="14"/>
        </w:numPr>
        <w:jc w:val="both"/>
        <w:rPr>
          <w:lang w:val="it-IT"/>
        </w:rPr>
      </w:pPr>
      <w:r>
        <w:rPr>
          <w:lang w:val="it-IT"/>
        </w:rPr>
        <w:t>procedure elettorali riferite agli organi e alle cariche;</w:t>
      </w:r>
    </w:p>
    <w:p w:rsidR="001573DC" w:rsidRDefault="00B3588A">
      <w:pPr>
        <w:pStyle w:val="Corpodeltesto"/>
        <w:numPr>
          <w:ilvl w:val="0"/>
          <w:numId w:val="14"/>
        </w:numPr>
        <w:jc w:val="both"/>
        <w:rPr>
          <w:lang w:val="it-IT"/>
        </w:rPr>
      </w:pPr>
      <w:r>
        <w:rPr>
          <w:lang w:val="it-IT"/>
        </w:rPr>
        <w:t>compensi e rimborsi per gli organi istituzionali;</w:t>
      </w:r>
    </w:p>
    <w:p w:rsidR="001573DC" w:rsidRDefault="00B3588A">
      <w:pPr>
        <w:pStyle w:val="Corpodeltesto"/>
        <w:numPr>
          <w:ilvl w:val="0"/>
          <w:numId w:val="14"/>
        </w:numPr>
        <w:jc w:val="both"/>
        <w:rPr>
          <w:lang w:val="it-IT"/>
        </w:rPr>
      </w:pPr>
      <w:r>
        <w:rPr>
          <w:lang w:val="it-IT"/>
        </w:rPr>
        <w:t>esercizio del potere disciplinare nei confronti degli iscritti all'Ordine;</w:t>
      </w:r>
    </w:p>
    <w:p w:rsidR="001573DC" w:rsidRDefault="00B3588A">
      <w:pPr>
        <w:pStyle w:val="Corpodeltesto"/>
        <w:numPr>
          <w:ilvl w:val="0"/>
          <w:numId w:val="14"/>
        </w:numPr>
        <w:jc w:val="both"/>
        <w:rPr>
          <w:lang w:val="it-IT"/>
        </w:rPr>
      </w:pPr>
      <w:r>
        <w:rPr>
          <w:lang w:val="it-IT"/>
        </w:rPr>
        <w:t>individuazione dei docenti/relatori in eventi culturali e scientifici;</w:t>
      </w:r>
    </w:p>
    <w:p w:rsidR="001573DC" w:rsidRDefault="00B3588A">
      <w:pPr>
        <w:pStyle w:val="Corpodeltesto"/>
        <w:numPr>
          <w:ilvl w:val="0"/>
          <w:numId w:val="14"/>
        </w:numPr>
        <w:jc w:val="both"/>
        <w:rPr>
          <w:lang w:val="it-IT"/>
        </w:rPr>
      </w:pPr>
      <w:r>
        <w:rPr>
          <w:lang w:val="it-IT"/>
        </w:rPr>
        <w:t>individuazione dei soggetti organizzatori degli eventi formativi accreditati per la formazione continua in medicina;</w:t>
      </w:r>
    </w:p>
    <w:p w:rsidR="001573DC" w:rsidRDefault="00B3588A">
      <w:pPr>
        <w:pStyle w:val="Corpodeltesto"/>
        <w:numPr>
          <w:ilvl w:val="0"/>
          <w:numId w:val="14"/>
        </w:numPr>
        <w:jc w:val="both"/>
        <w:rPr>
          <w:lang w:val="it-IT"/>
        </w:rPr>
      </w:pPr>
      <w:r>
        <w:rPr>
          <w:lang w:val="it-IT"/>
        </w:rPr>
        <w:t>utilizzo di strumenti (telefono, pc,stampanti o altri dispositivi) in uso al collegio;</w:t>
      </w:r>
    </w:p>
    <w:p w:rsidR="001573DC" w:rsidRDefault="00B3588A">
      <w:pPr>
        <w:pStyle w:val="Corpodeltesto"/>
        <w:numPr>
          <w:ilvl w:val="0"/>
          <w:numId w:val="14"/>
        </w:numPr>
        <w:jc w:val="both"/>
        <w:rPr>
          <w:lang w:val="it-IT"/>
        </w:rPr>
      </w:pPr>
      <w:r>
        <w:rPr>
          <w:lang w:val="it-IT"/>
        </w:rPr>
        <w:t>individuazione dei componenti del Collegio all’inter</w:t>
      </w:r>
      <w:r>
        <w:rPr>
          <w:lang w:val="it-IT"/>
        </w:rPr>
        <w:t>no delle commissioni di tesi di laurea universitarie.</w:t>
      </w:r>
    </w:p>
    <w:p w:rsidR="001573DC" w:rsidRDefault="001573DC">
      <w:pPr>
        <w:pStyle w:val="Corpodeltesto"/>
        <w:rPr>
          <w:lang w:val="it-IT"/>
        </w:rPr>
      </w:pPr>
    </w:p>
    <w:p w:rsidR="001573DC" w:rsidRDefault="00B3588A">
      <w:pPr>
        <w:pStyle w:val="Corpodeltesto"/>
        <w:jc w:val="both"/>
        <w:rPr>
          <w:lang w:val="it-IT"/>
        </w:rPr>
      </w:pPr>
      <w:r>
        <w:rPr>
          <w:lang w:val="it-IT"/>
        </w:rPr>
        <w:t xml:space="preserve">A queste aree di rischio deve aggiungersi, sul piano valutativo, quanto </w:t>
      </w:r>
      <w:r>
        <w:rPr>
          <w:bCs/>
          <w:lang w:val="it-IT"/>
        </w:rPr>
        <w:t>previsto dalle linee di indirizzo rese dall’ANAC nel PNA 2016 – Parte Speciale – la quale, in relazione agli Ordini e Collegi Pro</w:t>
      </w:r>
      <w:r>
        <w:rPr>
          <w:bCs/>
          <w:lang w:val="it-IT"/>
        </w:rPr>
        <w:t>fessionali ha individuato</w:t>
      </w:r>
      <w:r>
        <w:rPr>
          <w:lang w:val="it-IT"/>
        </w:rPr>
        <w:t xml:space="preserve"> ulteriori tre macro-aree di rischio specifiche, sempre a titolo esemplificativo e senza pretesa di esaustività, cui si riferiscono le attività a più elevato rischio di corruzione ed ha reso gli esempi di eventi rischiosi indicando</w:t>
      </w:r>
      <w:r>
        <w:rPr>
          <w:lang w:val="it-IT"/>
        </w:rPr>
        <w:t xml:space="preserve"> le possibili misure di prevenzione. </w:t>
      </w:r>
    </w:p>
    <w:p w:rsidR="001573DC" w:rsidRDefault="001573DC">
      <w:pPr>
        <w:pStyle w:val="Corpodeltesto"/>
        <w:rPr>
          <w:lang w:val="it-IT"/>
        </w:rPr>
      </w:pPr>
    </w:p>
    <w:p w:rsidR="001573DC" w:rsidRDefault="00B3588A">
      <w:pPr>
        <w:pStyle w:val="Corpodeltesto"/>
        <w:jc w:val="both"/>
        <w:rPr>
          <w:lang w:val="it-IT"/>
        </w:rPr>
      </w:pPr>
      <w:r>
        <w:rPr>
          <w:lang w:val="it-IT"/>
        </w:rPr>
        <w:t xml:space="preserve">Esse sono individuate in </w:t>
      </w:r>
      <w:r>
        <w:rPr>
          <w:b/>
          <w:lang w:val="it-IT"/>
        </w:rPr>
        <w:t>tre macro aree</w:t>
      </w:r>
      <w:r>
        <w:rPr>
          <w:lang w:val="it-IT"/>
        </w:rPr>
        <w:t xml:space="preserve"> e precisamente: </w:t>
      </w:r>
    </w:p>
    <w:p w:rsidR="001573DC" w:rsidRDefault="00B3588A">
      <w:pPr>
        <w:pStyle w:val="Corpodeltesto"/>
        <w:jc w:val="both"/>
        <w:rPr>
          <w:lang w:val="it-IT"/>
        </w:rPr>
      </w:pPr>
      <w:r>
        <w:rPr>
          <w:lang w:val="it-IT"/>
        </w:rPr>
        <w:t xml:space="preserve">1) </w:t>
      </w:r>
      <w:r>
        <w:rPr>
          <w:b/>
          <w:lang w:val="it-IT"/>
        </w:rPr>
        <w:t>Formazione professionale continua</w:t>
      </w:r>
      <w:r>
        <w:rPr>
          <w:lang w:val="it-IT"/>
        </w:rPr>
        <w:t xml:space="preserve">; </w:t>
      </w:r>
    </w:p>
    <w:p w:rsidR="001573DC" w:rsidRDefault="00B3588A">
      <w:pPr>
        <w:pStyle w:val="Corpodeltesto"/>
        <w:jc w:val="both"/>
        <w:rPr>
          <w:lang w:val="it-IT"/>
        </w:rPr>
      </w:pPr>
      <w:r>
        <w:rPr>
          <w:lang w:val="it-IT"/>
        </w:rPr>
        <w:t xml:space="preserve">2) </w:t>
      </w:r>
      <w:r>
        <w:rPr>
          <w:b/>
          <w:lang w:val="it-IT"/>
        </w:rPr>
        <w:t>Rilascio di pareri di congruità (nell’eventualità dello svolgimento di tale attività da parte di ordini e collegi terr</w:t>
      </w:r>
      <w:r>
        <w:rPr>
          <w:b/>
          <w:lang w:val="it-IT"/>
        </w:rPr>
        <w:t>itoriali in seguito all’abrogazione delle tariffe professionali)</w:t>
      </w:r>
      <w:r>
        <w:rPr>
          <w:lang w:val="it-IT"/>
        </w:rPr>
        <w:t xml:space="preserve">; </w:t>
      </w:r>
    </w:p>
    <w:p w:rsidR="001573DC" w:rsidRDefault="00B3588A">
      <w:pPr>
        <w:pStyle w:val="Corpodeltesto"/>
        <w:jc w:val="both"/>
        <w:rPr>
          <w:lang w:val="it-IT"/>
        </w:rPr>
      </w:pPr>
      <w:r>
        <w:rPr>
          <w:lang w:val="it-IT"/>
        </w:rPr>
        <w:t xml:space="preserve">3) </w:t>
      </w:r>
      <w:r>
        <w:rPr>
          <w:b/>
          <w:lang w:val="it-IT"/>
        </w:rPr>
        <w:t>Indicazione di professionisti per l’affidamento di incarichi specifici</w:t>
      </w:r>
      <w:r>
        <w:rPr>
          <w:lang w:val="it-IT"/>
        </w:rPr>
        <w:t xml:space="preserve">. </w:t>
      </w:r>
    </w:p>
    <w:p w:rsidR="001573DC" w:rsidRDefault="001573DC">
      <w:pPr>
        <w:pStyle w:val="Corpodeltesto"/>
        <w:jc w:val="both"/>
        <w:rPr>
          <w:lang w:val="it-IT"/>
        </w:rPr>
      </w:pPr>
    </w:p>
    <w:p w:rsidR="001573DC" w:rsidRDefault="00B3588A">
      <w:pPr>
        <w:pStyle w:val="Corpodeltesto"/>
        <w:jc w:val="both"/>
        <w:rPr>
          <w:lang w:val="it-IT"/>
        </w:rPr>
      </w:pPr>
      <w:r>
        <w:rPr>
          <w:lang w:val="it-IT"/>
        </w:rPr>
        <w:lastRenderedPageBreak/>
        <w:t xml:space="preserve">Per ciascuna delle tre aree di rischio il PNA ha individuato, in via esemplificativa e non esaustiva, un elenco </w:t>
      </w:r>
      <w:r>
        <w:rPr>
          <w:lang w:val="it-IT"/>
        </w:rPr>
        <w:t>di processi a rischio, di possibili eventi corruttivi e misure di prevenzione, ribadendo che ”</w:t>
      </w:r>
      <w:r>
        <w:rPr>
          <w:i/>
          <w:lang w:val="it-IT"/>
        </w:rPr>
        <w:t>l’adozione di queste ultime richiede necessariamente una valutazione alla luce della disciplina dei singoli ordini e collegi professionali e l’effettiva contestua</w:t>
      </w:r>
      <w:r>
        <w:rPr>
          <w:i/>
          <w:lang w:val="it-IT"/>
        </w:rPr>
        <w:t>lizzazione in relazione alle caratteristiche e alle dimensioni dei singoli ordini e collegi</w:t>
      </w:r>
      <w:r>
        <w:rPr>
          <w:lang w:val="it-IT"/>
        </w:rPr>
        <w:t>”. Appare fondamentale riportarli poiché a tali processi rischiosi è esposto l'Ordine.</w:t>
      </w:r>
    </w:p>
    <w:p w:rsidR="001573DC" w:rsidRDefault="001573DC">
      <w:pPr>
        <w:pStyle w:val="Corpodeltesto"/>
        <w:jc w:val="both"/>
        <w:rPr>
          <w:lang w:val="it-IT"/>
        </w:rPr>
      </w:pPr>
    </w:p>
    <w:p w:rsidR="001573DC" w:rsidRDefault="00B3588A">
      <w:pPr>
        <w:pStyle w:val="Corpodeltesto"/>
        <w:numPr>
          <w:ilvl w:val="0"/>
          <w:numId w:val="23"/>
        </w:numPr>
        <w:jc w:val="both"/>
        <w:rPr>
          <w:lang w:val="it-IT"/>
        </w:rPr>
      </w:pPr>
      <w:r>
        <w:rPr>
          <w:bCs/>
          <w:lang w:val="it-IT"/>
        </w:rPr>
        <w:t xml:space="preserve">Per quanto concerne la </w:t>
      </w:r>
      <w:r>
        <w:rPr>
          <w:b/>
          <w:bCs/>
          <w:lang w:val="it-IT"/>
        </w:rPr>
        <w:t>Formazione Professionale Continua</w:t>
      </w:r>
      <w:r>
        <w:rPr>
          <w:bCs/>
          <w:lang w:val="it-IT"/>
        </w:rPr>
        <w:t>, l</w:t>
      </w:r>
      <w:r>
        <w:rPr>
          <w:lang w:val="it-IT"/>
        </w:rPr>
        <w:t>a fonte di discipl</w:t>
      </w:r>
      <w:r>
        <w:rPr>
          <w:lang w:val="it-IT"/>
        </w:rPr>
        <w:t xml:space="preserve">ina è il Regolamento per l’aggiornamento della competenza professionale emanato dai singoli Consigli Nazionali ex art. 7, co. 3, d.p.r. 137/2012 ed eventuali linee di indirizzo/linee guida per l’applicazione dello stesso. Ciascun ordinamento professionale </w:t>
      </w:r>
      <w:r>
        <w:rPr>
          <w:lang w:val="it-IT"/>
        </w:rPr>
        <w:t xml:space="preserve">ha, infatti, provveduto all’emanazione di un proprio regolamento in materia di formazione, previo parere favorevole del Ministero vigilante.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Per il trattamento di questa specifica area di rischio, è necessario concentrare l’attenzione sulla corretta identificazione dei processi e sulla corrispondente individuazione del rischio e delle connesse misure di prevenzione. </w:t>
      </w:r>
    </w:p>
    <w:p w:rsidR="001573DC" w:rsidRDefault="00B3588A">
      <w:pPr>
        <w:pStyle w:val="Corpodeltesto"/>
        <w:jc w:val="both"/>
        <w:rPr>
          <w:lang w:val="it-IT"/>
        </w:rPr>
      </w:pPr>
      <w:r>
        <w:rPr>
          <w:lang w:val="it-IT"/>
        </w:rPr>
        <w:t>In particolare si evidenzia</w:t>
      </w:r>
      <w:r>
        <w:rPr>
          <w:lang w:val="it-IT"/>
        </w:rPr>
        <w:t xml:space="preserve">no i seguenti processi rilevanti: </w:t>
      </w:r>
    </w:p>
    <w:p w:rsidR="001573DC" w:rsidRDefault="00B3588A">
      <w:pPr>
        <w:pStyle w:val="Corpodeltesto"/>
        <w:numPr>
          <w:ilvl w:val="0"/>
          <w:numId w:val="16"/>
        </w:numPr>
        <w:jc w:val="both"/>
        <w:rPr>
          <w:lang w:val="it-IT"/>
        </w:rPr>
      </w:pPr>
      <w:r>
        <w:rPr>
          <w:lang w:val="it-IT"/>
        </w:rPr>
        <w:t xml:space="preserve"> Esame e valutazione, da parte del Consiglio Direttivo, della domanda di autorizzazione degli “</w:t>
      </w:r>
      <w:r>
        <w:rPr>
          <w:i/>
          <w:iCs/>
          <w:lang w:val="it-IT"/>
        </w:rPr>
        <w:t>enti terzi</w:t>
      </w:r>
      <w:r>
        <w:rPr>
          <w:lang w:val="it-IT"/>
        </w:rPr>
        <w:t xml:space="preserve">” diversi dagli ordini e collegi, erogatori dei corsi di formazione (ex art. 7, co. 2, d.p.r. 137/2012); </w:t>
      </w:r>
    </w:p>
    <w:p w:rsidR="001573DC" w:rsidRDefault="00B3588A">
      <w:pPr>
        <w:pStyle w:val="Corpodeltesto"/>
        <w:numPr>
          <w:ilvl w:val="0"/>
          <w:numId w:val="16"/>
        </w:numPr>
        <w:jc w:val="both"/>
        <w:rPr>
          <w:lang w:val="it-IT"/>
        </w:rPr>
      </w:pPr>
      <w:r>
        <w:rPr>
          <w:lang w:val="it-IT"/>
        </w:rPr>
        <w:t>Esame e va</w:t>
      </w:r>
      <w:r>
        <w:rPr>
          <w:lang w:val="it-IT"/>
        </w:rPr>
        <w:t xml:space="preserve">lutazione delle offerte formative e attribuzione dei crediti formativi professionali (CFP) agli iscritti; </w:t>
      </w:r>
    </w:p>
    <w:p w:rsidR="001573DC" w:rsidRDefault="00B3588A">
      <w:pPr>
        <w:pStyle w:val="Corpodeltesto"/>
        <w:numPr>
          <w:ilvl w:val="0"/>
          <w:numId w:val="16"/>
        </w:numPr>
        <w:jc w:val="both"/>
        <w:rPr>
          <w:lang w:val="it-IT"/>
        </w:rPr>
      </w:pPr>
      <w:r>
        <w:rPr>
          <w:lang w:val="it-IT"/>
        </w:rPr>
        <w:t>Vigilanza sugli “</w:t>
      </w:r>
      <w:r>
        <w:rPr>
          <w:i/>
          <w:iCs/>
          <w:lang w:val="it-IT"/>
        </w:rPr>
        <w:t>enti terzi</w:t>
      </w:r>
      <w:r>
        <w:rPr>
          <w:lang w:val="it-IT"/>
        </w:rPr>
        <w:t>” autorizzati all’erogazione della formazione ai sensi dell’art. 7, co. 2, d.p.r. 137 del 2012, svolta in proprio da parte</w:t>
      </w:r>
      <w:r>
        <w:rPr>
          <w:lang w:val="it-IT"/>
        </w:rPr>
        <w:t xml:space="preserve"> degli Ordini e Collegi territoriali; </w:t>
      </w:r>
    </w:p>
    <w:p w:rsidR="001573DC" w:rsidRDefault="00B3588A">
      <w:pPr>
        <w:pStyle w:val="Corpodeltesto"/>
        <w:numPr>
          <w:ilvl w:val="0"/>
          <w:numId w:val="16"/>
        </w:numPr>
        <w:jc w:val="both"/>
        <w:rPr>
          <w:lang w:val="it-IT"/>
        </w:rPr>
      </w:pPr>
      <w:r>
        <w:rPr>
          <w:lang w:val="it-IT"/>
        </w:rPr>
        <w:t xml:space="preserve">Organizzazione e svolgimento di eventi formativi da parte degli ordini e collegi territoriali. </w:t>
      </w:r>
    </w:p>
    <w:p w:rsidR="001573DC" w:rsidRDefault="001573DC">
      <w:pPr>
        <w:pStyle w:val="Corpodeltesto"/>
        <w:jc w:val="both"/>
        <w:rPr>
          <w:lang w:val="it-IT"/>
        </w:rPr>
      </w:pPr>
    </w:p>
    <w:p w:rsidR="001573DC" w:rsidRDefault="00B3588A">
      <w:pPr>
        <w:pStyle w:val="Corpodeltesto"/>
        <w:jc w:val="both"/>
        <w:rPr>
          <w:iCs/>
          <w:lang w:val="it-IT"/>
        </w:rPr>
      </w:pPr>
      <w:r>
        <w:rPr>
          <w:iCs/>
          <w:lang w:val="it-IT"/>
        </w:rPr>
        <w:t>Rispetto ai processi rilevanti in materia di formazione professionale, è possibile individuare, sempre in astratto ed in</w:t>
      </w:r>
      <w:r>
        <w:rPr>
          <w:iCs/>
          <w:lang w:val="it-IT"/>
        </w:rPr>
        <w:t xml:space="preserve"> via esemplificativa alcuni </w:t>
      </w:r>
      <w:r>
        <w:rPr>
          <w:b/>
          <w:iCs/>
          <w:lang w:val="it-IT"/>
        </w:rPr>
        <w:t>possibili eventi rischiosi</w:t>
      </w:r>
      <w:r>
        <w:rPr>
          <w:iCs/>
          <w:lang w:val="it-IT"/>
        </w:rPr>
        <w:t xml:space="preserve">: </w:t>
      </w:r>
    </w:p>
    <w:p w:rsidR="001573DC" w:rsidRDefault="00B3588A">
      <w:pPr>
        <w:pStyle w:val="Corpodeltesto"/>
        <w:numPr>
          <w:ilvl w:val="0"/>
          <w:numId w:val="17"/>
        </w:numPr>
        <w:jc w:val="both"/>
        <w:rPr>
          <w:lang w:val="it-IT"/>
        </w:rPr>
      </w:pPr>
      <w:r>
        <w:rPr>
          <w:lang w:val="it-IT"/>
        </w:rPr>
        <w:t xml:space="preserve">alterazioni documentali volte a favorire l’accreditamento di determinati soggetti; </w:t>
      </w:r>
    </w:p>
    <w:p w:rsidR="001573DC" w:rsidRDefault="00B3588A">
      <w:pPr>
        <w:pStyle w:val="Corpodeltesto"/>
        <w:numPr>
          <w:ilvl w:val="0"/>
          <w:numId w:val="17"/>
        </w:numPr>
        <w:jc w:val="both"/>
        <w:rPr>
          <w:lang w:val="it-IT"/>
        </w:rPr>
      </w:pPr>
      <w:r>
        <w:rPr>
          <w:lang w:val="it-IT"/>
        </w:rPr>
        <w:t xml:space="preserve">mancata valutazione di richieste di autorizzazione, per carenza o inadeguatezza di controlli e mancato rispetto dei regolamenti interni; </w:t>
      </w:r>
    </w:p>
    <w:p w:rsidR="001573DC" w:rsidRDefault="00B3588A">
      <w:pPr>
        <w:pStyle w:val="Corpodeltesto"/>
        <w:numPr>
          <w:ilvl w:val="0"/>
          <w:numId w:val="17"/>
        </w:numPr>
        <w:jc w:val="both"/>
        <w:rPr>
          <w:lang w:val="it-IT"/>
        </w:rPr>
      </w:pPr>
      <w:r>
        <w:rPr>
          <w:lang w:val="it-IT"/>
        </w:rPr>
        <w:lastRenderedPageBreak/>
        <w:t xml:space="preserve">mancata o impropria attribuzione di crediti formativi professionali agli iscritti; </w:t>
      </w:r>
    </w:p>
    <w:p w:rsidR="001573DC" w:rsidRDefault="00B3588A">
      <w:pPr>
        <w:pStyle w:val="Corpodeltesto"/>
        <w:numPr>
          <w:ilvl w:val="0"/>
          <w:numId w:val="17"/>
        </w:numPr>
        <w:jc w:val="both"/>
        <w:rPr>
          <w:lang w:val="it-IT"/>
        </w:rPr>
      </w:pPr>
      <w:r>
        <w:rPr>
          <w:lang w:val="it-IT"/>
        </w:rPr>
        <w:t>mancata o inefficiente vigilanza s</w:t>
      </w:r>
      <w:r>
        <w:rPr>
          <w:lang w:val="it-IT"/>
        </w:rPr>
        <w:t>ugli “</w:t>
      </w:r>
      <w:r>
        <w:rPr>
          <w:i/>
          <w:iCs/>
          <w:lang w:val="it-IT"/>
        </w:rPr>
        <w:t>enti terzi</w:t>
      </w:r>
      <w:r>
        <w:rPr>
          <w:lang w:val="it-IT"/>
        </w:rPr>
        <w:t xml:space="preserve">” autorizzati all’erogazione della formazione; </w:t>
      </w:r>
    </w:p>
    <w:p w:rsidR="001573DC" w:rsidRDefault="00B3588A">
      <w:pPr>
        <w:pStyle w:val="Corpodeltesto"/>
        <w:numPr>
          <w:ilvl w:val="0"/>
          <w:numId w:val="17"/>
        </w:numPr>
        <w:jc w:val="both"/>
        <w:rPr>
          <w:lang w:val="it-IT"/>
        </w:rPr>
      </w:pPr>
      <w:r>
        <w:rPr>
          <w:lang w:val="it-IT"/>
        </w:rPr>
        <w:t xml:space="preserve">inefficiente organizzazione e svolgimento delle attività formative da parte degli Ordini territoriali. </w:t>
      </w:r>
    </w:p>
    <w:p w:rsidR="001573DC" w:rsidRDefault="001573DC">
      <w:pPr>
        <w:pStyle w:val="Corpodeltesto"/>
        <w:jc w:val="both"/>
        <w:rPr>
          <w:lang w:val="it-IT"/>
        </w:rPr>
      </w:pPr>
    </w:p>
    <w:p w:rsidR="001573DC" w:rsidRDefault="00B3588A">
      <w:pPr>
        <w:pStyle w:val="Corpodeltesto"/>
        <w:jc w:val="both"/>
        <w:rPr>
          <w:iCs/>
          <w:lang w:val="it-IT"/>
        </w:rPr>
      </w:pPr>
      <w:r>
        <w:rPr>
          <w:iCs/>
          <w:lang w:val="it-IT"/>
        </w:rPr>
        <w:t>Rispetto a detti eventi rischiosi, secondo le indicazioni del PNA, è possibile individu</w:t>
      </w:r>
      <w:r>
        <w:rPr>
          <w:iCs/>
          <w:lang w:val="it-IT"/>
        </w:rPr>
        <w:t xml:space="preserve">are alcune </w:t>
      </w:r>
      <w:r>
        <w:rPr>
          <w:b/>
          <w:iCs/>
          <w:lang w:val="it-IT"/>
        </w:rPr>
        <w:t xml:space="preserve">possibili misure </w:t>
      </w:r>
      <w:r>
        <w:rPr>
          <w:iCs/>
          <w:lang w:val="it-IT"/>
        </w:rPr>
        <w:t>e precisamente:</w:t>
      </w:r>
    </w:p>
    <w:p w:rsidR="001573DC" w:rsidRDefault="00B3588A">
      <w:pPr>
        <w:pStyle w:val="Corpodeltesto"/>
        <w:numPr>
          <w:ilvl w:val="0"/>
          <w:numId w:val="18"/>
        </w:numPr>
        <w:jc w:val="both"/>
        <w:rPr>
          <w:lang w:val="it-IT"/>
        </w:rPr>
      </w:pPr>
      <w:r>
        <w:rPr>
          <w:lang w:val="it-IT"/>
        </w:rPr>
        <w:t>controlli a campione sull’attribuzione dei crediti ai professionisti, successivi allo svolgimento di un evento formativo, con verifiche periodiche sulla posizione complessiva relativa ai crediti formativi degli i</w:t>
      </w:r>
      <w:r>
        <w:rPr>
          <w:lang w:val="it-IT"/>
        </w:rPr>
        <w:t xml:space="preserve">scritti; </w:t>
      </w:r>
    </w:p>
    <w:p w:rsidR="001573DC" w:rsidRDefault="00B3588A">
      <w:pPr>
        <w:pStyle w:val="Corpodeltesto"/>
        <w:numPr>
          <w:ilvl w:val="0"/>
          <w:numId w:val="18"/>
        </w:numPr>
        <w:jc w:val="both"/>
        <w:rPr>
          <w:lang w:val="it-IT"/>
        </w:rPr>
      </w:pPr>
      <w:r>
        <w:rPr>
          <w:lang w:val="it-IT"/>
        </w:rPr>
        <w:t>introduzione di adeguate misure di pubblicità e trasparenza legate agli eventi formativi organizzati dai collegi professionali, preferibilmente mediante pubblicazione - nel sito internet istituzionale dell’ente organizzatore - dell’evento e degli</w:t>
      </w:r>
      <w:r>
        <w:rPr>
          <w:lang w:val="it-IT"/>
        </w:rPr>
        <w:t xml:space="preserve"> eventuali costi sostenuti; </w:t>
      </w:r>
    </w:p>
    <w:p w:rsidR="001573DC" w:rsidRDefault="00B3588A">
      <w:pPr>
        <w:pStyle w:val="Corpodeltesto"/>
        <w:numPr>
          <w:ilvl w:val="0"/>
          <w:numId w:val="18"/>
        </w:numPr>
        <w:jc w:val="both"/>
        <w:rPr>
          <w:lang w:val="it-IT"/>
        </w:rPr>
      </w:pPr>
      <w:r>
        <w:rPr>
          <w:lang w:val="it-IT"/>
        </w:rPr>
        <w:t xml:space="preserve">controlli a campione sulla persistenza dei requisiti degli “enti terzi” autorizzati all’erogazione della formazione. </w:t>
      </w:r>
    </w:p>
    <w:p w:rsidR="001573DC" w:rsidRDefault="001573DC">
      <w:pPr>
        <w:pStyle w:val="Corpodeltesto"/>
        <w:ind w:left="720"/>
        <w:jc w:val="both"/>
        <w:rPr>
          <w:lang w:val="it-IT"/>
        </w:rPr>
      </w:pPr>
    </w:p>
    <w:p w:rsidR="001573DC" w:rsidRDefault="00B3588A">
      <w:pPr>
        <w:pStyle w:val="Corpodeltesto"/>
        <w:numPr>
          <w:ilvl w:val="0"/>
          <w:numId w:val="22"/>
        </w:numPr>
        <w:jc w:val="both"/>
        <w:rPr>
          <w:lang w:val="it-IT"/>
        </w:rPr>
      </w:pPr>
      <w:r>
        <w:rPr>
          <w:bCs/>
          <w:lang w:val="it-IT"/>
        </w:rPr>
        <w:t xml:space="preserve">Per quanto concerne </w:t>
      </w:r>
      <w:r>
        <w:rPr>
          <w:b/>
          <w:bCs/>
          <w:lang w:val="it-IT"/>
        </w:rPr>
        <w:t>l’area di rischio relativa all’”</w:t>
      </w:r>
      <w:r>
        <w:rPr>
          <w:b/>
          <w:bCs/>
          <w:i/>
          <w:lang w:val="it-IT"/>
        </w:rPr>
        <w:t>adozione di pareri di congruità sui corrispettivi per le</w:t>
      </w:r>
      <w:r>
        <w:rPr>
          <w:b/>
          <w:bCs/>
          <w:i/>
          <w:lang w:val="it-IT"/>
        </w:rPr>
        <w:t xml:space="preserve"> prestazioni professionali”, </w:t>
      </w:r>
      <w:r>
        <w:rPr>
          <w:lang w:val="it-IT"/>
        </w:rPr>
        <w:t>la fonte della disciplina di questa attività è contenuta nell’art. 5, n. 3), legge 24 giugno 1923 n. 1395, nell’art. 636 c.p.c. e nell’art. 2233 c.c., nonché nel recente D.M. 19/7/2016, n. 165, che ha introdotto il “</w:t>
      </w:r>
      <w:r>
        <w:rPr>
          <w:i/>
          <w:lang w:val="it-IT"/>
        </w:rPr>
        <w:t>Regolamento</w:t>
      </w:r>
      <w:r>
        <w:rPr>
          <w:i/>
          <w:lang w:val="it-IT"/>
        </w:rPr>
        <w:t xml:space="preserve"> recante la determinazione dei parametri per la liquidazione da parte di un organo giurisdizionale dei compensi per le professioni regolamentate, ai sensi dell’art. 9 del decreto legge 24/1/2012 n. 1,convertito con modificazioni, dalla legge 24 marzo 2012,</w:t>
      </w:r>
      <w:r>
        <w:rPr>
          <w:i/>
          <w:lang w:val="it-IT"/>
        </w:rPr>
        <w:t xml:space="preserve"> n. 27. Medici Veterinari, farmacisti, psicologi, infermieri, ostetriche e tecnici sanitari di radiologia medica”.</w:t>
      </w:r>
      <w:r>
        <w:rPr>
          <w:lang w:val="it-IT"/>
        </w:rPr>
        <w:t xml:space="preserve"> Tale atto normativo prevede in allegato Tabella E) ex art. 2 comma 1 D.M. 165/2016 intitolato “OSTETRICHE: PRESTAZIONI E RELATIVO VALORE MEDI</w:t>
      </w:r>
      <w:r>
        <w:rPr>
          <w:lang w:val="it-IT"/>
        </w:rPr>
        <w:t xml:space="preserve">O DI LIQUIDAZIONE”. </w:t>
      </w:r>
    </w:p>
    <w:p w:rsidR="001573DC" w:rsidRDefault="00B3588A">
      <w:pPr>
        <w:pStyle w:val="Corpodeltesto"/>
        <w:jc w:val="both"/>
        <w:rPr>
          <w:lang w:val="it-IT"/>
        </w:rPr>
      </w:pPr>
      <w:r>
        <w:rPr>
          <w:lang w:val="it-IT"/>
        </w:rPr>
        <w:t xml:space="preserve">In sintesi, nonostante l’abrogazione delle tariffe professionali, ad opera del d.l. 1/2012 (come convertito dalla l. 27/2012), sussiste l’obbligo dei Consigli degli ordini territoriali di esprimersi sulla </w:t>
      </w:r>
      <w:r>
        <w:rPr>
          <w:i/>
          <w:iCs/>
          <w:lang w:val="it-IT"/>
        </w:rPr>
        <w:t>«liquidazione di onorari e spe</w:t>
      </w:r>
      <w:r>
        <w:rPr>
          <w:i/>
          <w:iCs/>
          <w:lang w:val="it-IT"/>
        </w:rPr>
        <w:t xml:space="preserve">se» </w:t>
      </w:r>
      <w:r>
        <w:rPr>
          <w:lang w:val="it-IT"/>
        </w:rPr>
        <w:t>relativi alle prestazioni professionali, avendo la predetta abrogazione inciso soltanto sui criteri da porre a fondamento della citata procedura di accertamento. Il parere di congruità – che dovrà necessariamente tenere conto dei criteri tabellari intr</w:t>
      </w:r>
      <w:r>
        <w:rPr>
          <w:lang w:val="it-IT"/>
        </w:rPr>
        <w:t xml:space="preserve">odotti con il D.M. 165/2016-  resta, quindi, necessario per il professionista che, ai sensi dell’art. 636 c.p.c., intenda attivare lo strumento “monitorio” della </w:t>
      </w:r>
      <w:r>
        <w:rPr>
          <w:lang w:val="it-IT"/>
        </w:rPr>
        <w:lastRenderedPageBreak/>
        <w:t>domanda di ingiunzione di pagamento, per ottenere quanto dovuto dal cliente, nonché per il giu</w:t>
      </w:r>
      <w:r>
        <w:rPr>
          <w:lang w:val="it-IT"/>
        </w:rPr>
        <w:t>dice che debba provvedere alla liquidazione giudiziale dei compensi, ai sensi dell’art. 2233 c.c.. Il parere di congruità, quale espressione dei poteri pubblicistici dell’ente, è riconducibile nell’alveo dei provvedimenti di natura amministrativa, necessit</w:t>
      </w:r>
      <w:r>
        <w:rPr>
          <w:lang w:val="it-IT"/>
        </w:rPr>
        <w:t xml:space="preserve">ando delle tutele previste dall’ordinamento per tale tipologia di procedimenti.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Ciò posto nell’eventualità dello svolgimento della predetta attività di valutazione da parte del Collegio, possono emergere i seguenti </w:t>
      </w:r>
      <w:r>
        <w:rPr>
          <w:b/>
          <w:lang w:val="it-IT"/>
        </w:rPr>
        <w:t xml:space="preserve">eventi rischiosi </w:t>
      </w:r>
      <w:r>
        <w:rPr>
          <w:lang w:val="it-IT"/>
        </w:rPr>
        <w:t xml:space="preserve">ed essere adottate le </w:t>
      </w:r>
      <w:r>
        <w:rPr>
          <w:lang w:val="it-IT"/>
        </w:rPr>
        <w:t xml:space="preserve">conseguenti possibili </w:t>
      </w:r>
      <w:r>
        <w:rPr>
          <w:b/>
          <w:lang w:val="it-IT"/>
        </w:rPr>
        <w:t>misure preventive</w:t>
      </w:r>
      <w:r>
        <w:rPr>
          <w:lang w:val="it-IT"/>
        </w:rPr>
        <w:t xml:space="preserve">: </w:t>
      </w:r>
    </w:p>
    <w:p w:rsidR="001573DC" w:rsidRDefault="00B3588A">
      <w:pPr>
        <w:pStyle w:val="Corpodeltesto"/>
        <w:jc w:val="both"/>
        <w:rPr>
          <w:iCs/>
          <w:lang w:val="it-IT"/>
        </w:rPr>
      </w:pPr>
      <w:r>
        <w:rPr>
          <w:iCs/>
          <w:lang w:val="it-IT"/>
        </w:rPr>
        <w:t xml:space="preserve">I </w:t>
      </w:r>
      <w:r>
        <w:rPr>
          <w:b/>
          <w:iCs/>
          <w:lang w:val="it-IT"/>
        </w:rPr>
        <w:t>possibili eventi rischiosi</w:t>
      </w:r>
      <w:r>
        <w:rPr>
          <w:iCs/>
          <w:lang w:val="it-IT"/>
        </w:rPr>
        <w:t xml:space="preserve"> sono in tal modo esemplificati: </w:t>
      </w:r>
    </w:p>
    <w:p w:rsidR="001573DC" w:rsidRDefault="00B3588A">
      <w:pPr>
        <w:pStyle w:val="Corpodeltesto"/>
        <w:numPr>
          <w:ilvl w:val="0"/>
          <w:numId w:val="19"/>
        </w:numPr>
        <w:jc w:val="both"/>
        <w:rPr>
          <w:lang w:val="it-IT"/>
        </w:rPr>
      </w:pPr>
      <w:r>
        <w:rPr>
          <w:lang w:val="it-IT"/>
        </w:rPr>
        <w:t>incertezza nei criteri di quantificazione degli onorari professionali;</w:t>
      </w:r>
    </w:p>
    <w:p w:rsidR="001573DC" w:rsidRDefault="00B3588A">
      <w:pPr>
        <w:pStyle w:val="Corpodeltesto"/>
        <w:numPr>
          <w:ilvl w:val="0"/>
          <w:numId w:val="19"/>
        </w:numPr>
        <w:jc w:val="both"/>
        <w:rPr>
          <w:lang w:val="it-IT"/>
        </w:rPr>
      </w:pPr>
      <w:r>
        <w:rPr>
          <w:lang w:val="it-IT"/>
        </w:rPr>
        <w:t>effettuazione di una istruttoria lacunosa e/o parziale per favorire l’interesse d</w:t>
      </w:r>
      <w:r>
        <w:rPr>
          <w:lang w:val="it-IT"/>
        </w:rPr>
        <w:t xml:space="preserve">el professionista; </w:t>
      </w:r>
    </w:p>
    <w:p w:rsidR="001573DC" w:rsidRDefault="00B3588A">
      <w:pPr>
        <w:pStyle w:val="Corpodeltesto"/>
        <w:numPr>
          <w:ilvl w:val="0"/>
          <w:numId w:val="19"/>
        </w:numPr>
        <w:jc w:val="both"/>
        <w:rPr>
          <w:lang w:val="it-IT"/>
        </w:rPr>
      </w:pPr>
      <w:r>
        <w:rPr>
          <w:lang w:val="it-IT"/>
        </w:rPr>
        <w:t xml:space="preserve">valutazione erronea delle indicazioni in fatto e di tutti i documenti a corredo dell’istanza e necessari alla corretta valutazione dell’attività professionale. </w:t>
      </w:r>
    </w:p>
    <w:p w:rsidR="001573DC" w:rsidRDefault="00B3588A">
      <w:pPr>
        <w:pStyle w:val="Corpodeltesto"/>
        <w:jc w:val="both"/>
        <w:rPr>
          <w:iCs/>
          <w:lang w:val="it-IT"/>
        </w:rPr>
      </w:pPr>
      <w:r>
        <w:rPr>
          <w:iCs/>
          <w:lang w:val="it-IT"/>
        </w:rPr>
        <w:t xml:space="preserve">Fra le possibili </w:t>
      </w:r>
      <w:r>
        <w:rPr>
          <w:b/>
          <w:iCs/>
          <w:lang w:val="it-IT"/>
        </w:rPr>
        <w:t>misure preventive</w:t>
      </w:r>
      <w:r>
        <w:rPr>
          <w:iCs/>
          <w:lang w:val="it-IT"/>
        </w:rPr>
        <w:t xml:space="preserve">, seguendo il PNA 2016, si indicano: </w:t>
      </w:r>
    </w:p>
    <w:p w:rsidR="001573DC" w:rsidRDefault="00B3588A">
      <w:pPr>
        <w:pStyle w:val="Corpodeltesto"/>
        <w:numPr>
          <w:ilvl w:val="0"/>
          <w:numId w:val="20"/>
        </w:numPr>
        <w:jc w:val="both"/>
        <w:rPr>
          <w:lang w:val="it-IT"/>
        </w:rPr>
      </w:pPr>
      <w:r>
        <w:rPr>
          <w:lang w:val="it-IT"/>
        </w:rPr>
        <w:t>nec</w:t>
      </w:r>
      <w:r>
        <w:rPr>
          <w:lang w:val="it-IT"/>
        </w:rPr>
        <w:t xml:space="preserve">essità di un regolamento interno in coerenza con la l. 241/1990, ove non già adottato in base all’autonomia organizzativa degli enti, che disciplini la previsione di: </w:t>
      </w:r>
      <w:r>
        <w:rPr>
          <w:i/>
          <w:iCs/>
          <w:lang w:val="it-IT"/>
        </w:rPr>
        <w:t xml:space="preserve">a) </w:t>
      </w:r>
      <w:r>
        <w:rPr>
          <w:lang w:val="it-IT"/>
        </w:rPr>
        <w:t xml:space="preserve">Commissioni da istituire per le valutazioni di congruità; </w:t>
      </w:r>
      <w:r>
        <w:rPr>
          <w:i/>
          <w:iCs/>
          <w:lang w:val="it-IT"/>
        </w:rPr>
        <w:t xml:space="preserve">b) </w:t>
      </w:r>
      <w:r>
        <w:rPr>
          <w:lang w:val="it-IT"/>
        </w:rPr>
        <w:t xml:space="preserve">specifici requisiti in capo ai componenti da nominare nelle Commissioni; </w:t>
      </w:r>
      <w:r>
        <w:rPr>
          <w:i/>
          <w:iCs/>
          <w:lang w:val="it-IT"/>
        </w:rPr>
        <w:t xml:space="preserve">c) </w:t>
      </w:r>
      <w:r>
        <w:rPr>
          <w:lang w:val="it-IT"/>
        </w:rPr>
        <w:t xml:space="preserve">modalità di funzionamento delle Commissioni; </w:t>
      </w:r>
    </w:p>
    <w:p w:rsidR="001573DC" w:rsidRDefault="00B3588A">
      <w:pPr>
        <w:pStyle w:val="Corpodeltesto"/>
        <w:numPr>
          <w:ilvl w:val="0"/>
          <w:numId w:val="20"/>
        </w:numPr>
        <w:jc w:val="both"/>
        <w:rPr>
          <w:lang w:val="it-IT"/>
        </w:rPr>
      </w:pPr>
      <w:r>
        <w:rPr>
          <w:lang w:val="it-IT"/>
        </w:rPr>
        <w:t>rotazione dei soggetti che istruiscono le domande;</w:t>
      </w:r>
    </w:p>
    <w:p w:rsidR="001573DC" w:rsidRDefault="00B3588A">
      <w:pPr>
        <w:pStyle w:val="Corpodeltesto"/>
        <w:numPr>
          <w:ilvl w:val="0"/>
          <w:numId w:val="20"/>
        </w:numPr>
        <w:jc w:val="both"/>
        <w:rPr>
          <w:lang w:val="it-IT"/>
        </w:rPr>
      </w:pPr>
      <w:r>
        <w:rPr>
          <w:lang w:val="it-IT"/>
        </w:rPr>
        <w:t>organizzazione delle richieste, raccolta e rendicontazione, su richiesta, dei parer</w:t>
      </w:r>
      <w:r>
        <w:rPr>
          <w:lang w:val="it-IT"/>
        </w:rPr>
        <w:t xml:space="preserve">i di congruità rilasciati anche al fine di disporre di parametri di confronto, eventualmente e se sostenibile, con una adeguata informatizzazione, nel rispetto della normativa in materia di tutela della riservatezza dei dati personali. </w:t>
      </w:r>
    </w:p>
    <w:p w:rsidR="001573DC" w:rsidRDefault="00B3588A">
      <w:pPr>
        <w:pStyle w:val="Corpodeltesto"/>
        <w:jc w:val="both"/>
        <w:rPr>
          <w:b/>
          <w:shd w:val="clear" w:color="auto" w:fill="FFFF00"/>
          <w:lang w:val="it-IT"/>
        </w:rPr>
      </w:pPr>
      <w:r>
        <w:rPr>
          <w:shd w:val="clear" w:color="auto" w:fill="FFFF00"/>
          <w:lang w:val="it-IT"/>
        </w:rPr>
        <w:t xml:space="preserve">L'Ordine </w:t>
      </w:r>
      <w:del w:id="44" w:author="mastro" w:date="2019-01-28T16:44:00Z">
        <w:r>
          <w:rPr>
            <w:shd w:val="clear" w:color="auto" w:fill="FFFF00"/>
            <w:lang w:val="it-IT"/>
          </w:rPr>
          <w:delText xml:space="preserve">nell'anno </w:delText>
        </w:r>
        <w:r>
          <w:rPr>
            <w:shd w:val="clear" w:color="auto" w:fill="FFFF00"/>
            <w:lang w:val="it-IT"/>
          </w:rPr>
          <w:delText>2018</w:delText>
        </w:r>
      </w:del>
      <w:ins w:id="45" w:author="mastro" w:date="2019-01-28T16:44:00Z">
        <w:r>
          <w:rPr>
            <w:shd w:val="clear" w:color="auto" w:fill="FFFF00"/>
            <w:lang w:val="it-IT"/>
          </w:rPr>
          <w:t>si impegna ad adottare entro 6 mesi dall’adozione del presente Piano</w:t>
        </w:r>
      </w:ins>
      <w:r>
        <w:rPr>
          <w:shd w:val="clear" w:color="auto" w:fill="FFFF00"/>
          <w:lang w:val="it-IT"/>
        </w:rPr>
        <w:t xml:space="preserve"> </w:t>
      </w:r>
      <w:del w:id="46" w:author="mastro" w:date="2019-01-28T16:45:00Z">
        <w:r>
          <w:rPr>
            <w:shd w:val="clear" w:color="auto" w:fill="FFFF00"/>
            <w:lang w:val="it-IT"/>
          </w:rPr>
          <w:delText xml:space="preserve">ha elaborato tenendo conto di eventuali Linee Guida rivolte agli Ordini da parte della FNOPO – nell’esercizio del loro potere di autoregolamentazione – </w:delText>
        </w:r>
        <w:r>
          <w:rPr>
            <w:b/>
            <w:shd w:val="clear" w:color="auto" w:fill="FFFF00"/>
            <w:lang w:val="it-IT"/>
          </w:rPr>
          <w:delText xml:space="preserve"> </w:delText>
        </w:r>
      </w:del>
      <w:r>
        <w:rPr>
          <w:b/>
          <w:shd w:val="clear" w:color="auto" w:fill="FFFF00"/>
          <w:lang w:val="it-IT"/>
        </w:rPr>
        <w:t>“Regolamento interno sulla esp</w:t>
      </w:r>
      <w:r>
        <w:rPr>
          <w:b/>
          <w:shd w:val="clear" w:color="auto" w:fill="FFFF00"/>
          <w:lang w:val="it-IT"/>
        </w:rPr>
        <w:t>ressione dei pareri di congruità sui corrispettivi delle prestazioni professionali” che verrà pubblicato , previa approvazione della FNOPO , sul sito ufficiale dell'Ordine</w:t>
      </w:r>
      <w:ins w:id="47" w:author="mastro" w:date="2019-01-28T16:45:00Z">
        <w:r>
          <w:rPr>
            <w:b/>
            <w:shd w:val="clear" w:color="auto" w:fill="FFFF00"/>
            <w:lang w:val="it-IT"/>
          </w:rPr>
          <w:t>.</w:t>
        </w:r>
      </w:ins>
      <w:del w:id="48" w:author="mastro" w:date="2019-01-28T16:45:00Z">
        <w:r>
          <w:rPr>
            <w:b/>
            <w:shd w:val="clear" w:color="auto" w:fill="FFFF00"/>
            <w:lang w:val="it-IT"/>
          </w:rPr>
          <w:delText xml:space="preserve"> entro i primi sei mesi dell'anno 2019.</w:delText>
        </w:r>
      </w:del>
    </w:p>
    <w:p w:rsidR="001573DC" w:rsidRDefault="00B3588A">
      <w:pPr>
        <w:pStyle w:val="Corpodeltesto"/>
        <w:numPr>
          <w:ilvl w:val="0"/>
          <w:numId w:val="22"/>
        </w:numPr>
        <w:jc w:val="both"/>
        <w:rPr>
          <w:lang w:val="it-IT"/>
        </w:rPr>
      </w:pPr>
      <w:r>
        <w:rPr>
          <w:bCs/>
          <w:lang w:val="it-IT"/>
        </w:rPr>
        <w:t xml:space="preserve">Per quanto concerne la </w:t>
      </w:r>
      <w:r>
        <w:rPr>
          <w:b/>
          <w:bCs/>
          <w:lang w:val="it-IT"/>
        </w:rPr>
        <w:t>macro area di rischio</w:t>
      </w:r>
      <w:r>
        <w:rPr>
          <w:b/>
          <w:bCs/>
          <w:lang w:val="it-IT"/>
        </w:rPr>
        <w:t xml:space="preserve"> relativa alla “Indicazione di professionisti per lo svolgimento di incarichi”</w:t>
      </w:r>
      <w:r>
        <w:rPr>
          <w:bCs/>
          <w:lang w:val="it-IT"/>
        </w:rPr>
        <w:t xml:space="preserve">, il PNA 2016 riferisce che </w:t>
      </w:r>
      <w:r>
        <w:rPr>
          <w:lang w:val="it-IT"/>
        </w:rPr>
        <w:t xml:space="preserve">questa </w:t>
      </w:r>
      <w:r>
        <w:rPr>
          <w:lang w:val="it-IT"/>
        </w:rPr>
        <w:lastRenderedPageBreak/>
        <w:t xml:space="preserve">riguarda tutte le ipotesi in cui gli ordini sono interpellati per la nomina, a vario titolo, di professionisti ai quali conferire incarichi. </w:t>
      </w:r>
    </w:p>
    <w:p w:rsidR="001573DC" w:rsidRDefault="001573DC">
      <w:pPr>
        <w:pStyle w:val="Corpodeltesto"/>
        <w:rPr>
          <w:lang w:val="it-IT"/>
        </w:rPr>
      </w:pPr>
    </w:p>
    <w:p w:rsidR="001573DC" w:rsidRDefault="00B3588A">
      <w:pPr>
        <w:pStyle w:val="Corpodeltesto"/>
        <w:jc w:val="both"/>
        <w:rPr>
          <w:lang w:val="it-IT"/>
        </w:rPr>
      </w:pPr>
      <w:r>
        <w:rPr>
          <w:lang w:val="it-IT"/>
        </w:rPr>
        <w:t xml:space="preserve">Tra le varie fonti di disciplina è indicato il Decreto del Presidente della Repubblica 6 giugno 2001, n. 380, </w:t>
      </w:r>
      <w:r>
        <w:rPr>
          <w:i/>
          <w:iCs/>
          <w:lang w:val="it-IT"/>
        </w:rPr>
        <w:t>«Testo unico delle disposizioni legislative e regolamentari in materia edilizia. (Testo A)»</w:t>
      </w:r>
      <w:r>
        <w:rPr>
          <w:lang w:val="it-IT"/>
        </w:rPr>
        <w:t>, che prevede, in relazione alle attività di collaudo s</w:t>
      </w:r>
      <w:r>
        <w:rPr>
          <w:lang w:val="it-IT"/>
        </w:rPr>
        <w:t xml:space="preserve">tatico, ad esempio, che </w:t>
      </w:r>
      <w:r>
        <w:rPr>
          <w:i/>
          <w:iCs/>
          <w:lang w:val="it-IT"/>
        </w:rPr>
        <w:t>«Quando non esiste il committente ed il costruttore esegue in proprio, è fatto obbligo al costruttore di chiedere, anteriormente alla presentazione della denuncia di inizio dei lavori, all'ordine provinciale degli ingegneri o a quel</w:t>
      </w:r>
      <w:r>
        <w:rPr>
          <w:i/>
          <w:iCs/>
          <w:lang w:val="it-IT"/>
        </w:rPr>
        <w:t xml:space="preserve">lo degli architetti, la designazione di una terna di nominativi fra i quali sceglie il collaudatore» </w:t>
      </w:r>
      <w:r>
        <w:rPr>
          <w:lang w:val="it-IT"/>
        </w:rPr>
        <w:t xml:space="preserve">(art. 67, co. 4). Vi sono, poi, altri casi in cui normative di settore prevedono ipotesi in cui soggetti pubblici o privati possono rivolgersi agli ordini </w:t>
      </w:r>
      <w:r>
        <w:rPr>
          <w:lang w:val="it-IT"/>
        </w:rPr>
        <w:t>e collegi territoriali al fine di ricevere un’indicazione sui professionisti iscritti agli albi o registri professionali cui affidare determinati incarichi.</w:t>
      </w:r>
    </w:p>
    <w:p w:rsidR="001573DC" w:rsidRDefault="001573DC">
      <w:pPr>
        <w:pStyle w:val="Corpodeltesto"/>
        <w:jc w:val="both"/>
        <w:rPr>
          <w:lang w:val="it-IT"/>
        </w:rPr>
      </w:pPr>
    </w:p>
    <w:p w:rsidR="001573DC" w:rsidRDefault="00B3588A">
      <w:pPr>
        <w:pStyle w:val="Corpodeltesto"/>
        <w:jc w:val="both"/>
        <w:rPr>
          <w:i/>
          <w:lang w:val="it-IT"/>
        </w:rPr>
      </w:pPr>
      <w:r>
        <w:rPr>
          <w:iCs/>
          <w:lang w:val="it-IT"/>
        </w:rPr>
        <w:t xml:space="preserve">Quanto ai </w:t>
      </w:r>
      <w:r>
        <w:rPr>
          <w:b/>
          <w:iCs/>
          <w:lang w:val="it-IT"/>
        </w:rPr>
        <w:t>possibili eventi rischiosi</w:t>
      </w:r>
      <w:r>
        <w:rPr>
          <w:iCs/>
          <w:lang w:val="it-IT"/>
        </w:rPr>
        <w:t xml:space="preserve"> il PNA osserva: </w:t>
      </w:r>
      <w:r>
        <w:rPr>
          <w:lang w:val="it-IT"/>
        </w:rPr>
        <w:t>“</w:t>
      </w:r>
      <w:r>
        <w:rPr>
          <w:i/>
          <w:lang w:val="it-IT"/>
        </w:rPr>
        <w:t xml:space="preserve">Nelle ipotesi sopra descritte e negli altri </w:t>
      </w:r>
      <w:r>
        <w:rPr>
          <w:i/>
          <w:lang w:val="it-IT"/>
        </w:rPr>
        <w:t>casi previsti dalla legge, gli eventi rischiosi attengono principalmente alla nomina di professionisti – da parte dell’ordine o collegio incaricato - in violazione dei principi di terzietà, imparzialità e concorrenza. Tale violazione può concretizzarsi, ad</w:t>
      </w:r>
      <w:r>
        <w:rPr>
          <w:i/>
          <w:lang w:val="it-IT"/>
        </w:rPr>
        <w:t xml:space="preserve"> esempio, nella nomina di professionisti che abbiamo interessi personali o professionali in comune con i componenti dell’ordine o collegio incaricato della nomina, con i soggetti richiedenti e/o con i destinatari delle prestazioni professionali, o di profe</w:t>
      </w:r>
      <w:r>
        <w:rPr>
          <w:i/>
          <w:lang w:val="it-IT"/>
        </w:rPr>
        <w:t>ssionisti che siano privi dei requisiti tecnici idonei ed adeguati allo svolgimento dell’incarico”.</w:t>
      </w:r>
    </w:p>
    <w:p w:rsidR="001573DC" w:rsidRDefault="00B3588A">
      <w:pPr>
        <w:pStyle w:val="Corpodeltesto"/>
        <w:jc w:val="both"/>
        <w:rPr>
          <w:i/>
          <w:lang w:val="it-IT"/>
        </w:rPr>
      </w:pPr>
      <w:r>
        <w:rPr>
          <w:iCs/>
          <w:lang w:val="it-IT"/>
        </w:rPr>
        <w:t xml:space="preserve">Quanto alle </w:t>
      </w:r>
      <w:r>
        <w:rPr>
          <w:b/>
          <w:iCs/>
          <w:lang w:val="it-IT"/>
        </w:rPr>
        <w:t>possibili misure di prevenzione</w:t>
      </w:r>
      <w:r>
        <w:rPr>
          <w:iCs/>
          <w:lang w:val="it-IT"/>
        </w:rPr>
        <w:t xml:space="preserve"> il PNA osserva che esse </w:t>
      </w:r>
      <w:r>
        <w:rPr>
          <w:lang w:val="it-IT"/>
        </w:rPr>
        <w:t>“</w:t>
      </w:r>
      <w:r>
        <w:rPr>
          <w:i/>
          <w:lang w:val="it-IT"/>
        </w:rPr>
        <w:t xml:space="preserve">potranno, pertanto, essere connesse all’adozione di criteri di selezione di candidati, </w:t>
      </w:r>
      <w:r>
        <w:rPr>
          <w:i/>
          <w:lang w:val="it-IT"/>
        </w:rPr>
        <w:t>tra soggetti in possesso dei necessari requisiti, mediante estrazione a sorte in un’ampia rosa di professionisti (come avviene per la nomina dei componenti delle commissioni di collaudo). È di fondamentale importanza, inoltre, garantire la trasparenza e la</w:t>
      </w:r>
      <w:r>
        <w:rPr>
          <w:i/>
          <w:lang w:val="it-IT"/>
        </w:rPr>
        <w:t xml:space="preserve"> pubblicità delle procedure di predisposizione di liste di professionisti, ad esempio provvedendo alla pubblicazione di liste on-line o ricorrendo a procedure di selezione ad evidenza pubblica, oltre che all’assunzione della relativa decisione in composizi</w:t>
      </w:r>
      <w:r>
        <w:rPr>
          <w:i/>
          <w:lang w:val="it-IT"/>
        </w:rPr>
        <w:t>one collegiale da parte dell’ordine o del collegio interpellato”.</w:t>
      </w:r>
    </w:p>
    <w:p w:rsidR="001573DC" w:rsidRDefault="00B3588A">
      <w:pPr>
        <w:pStyle w:val="Corpodeltesto"/>
        <w:jc w:val="both"/>
        <w:rPr>
          <w:lang w:val="it-IT"/>
        </w:rPr>
      </w:pPr>
      <w:r>
        <w:rPr>
          <w:lang w:val="it-IT"/>
        </w:rPr>
        <w:t xml:space="preserve">In ogni caso in cui l'Ordine debba conferire incarichi al di fuori delle normali procedure ad evidenza pubblica, sono suggerite le seguenti misure: </w:t>
      </w:r>
    </w:p>
    <w:p w:rsidR="001573DC" w:rsidRDefault="00B3588A">
      <w:pPr>
        <w:pStyle w:val="Corpodeltesto"/>
        <w:numPr>
          <w:ilvl w:val="0"/>
          <w:numId w:val="21"/>
        </w:numPr>
        <w:jc w:val="both"/>
        <w:rPr>
          <w:lang w:val="it-IT"/>
        </w:rPr>
      </w:pPr>
      <w:r>
        <w:rPr>
          <w:lang w:val="it-IT"/>
        </w:rPr>
        <w:t xml:space="preserve">utilizzo di criteri di trasparenza sugli </w:t>
      </w:r>
      <w:r>
        <w:rPr>
          <w:lang w:val="it-IT"/>
        </w:rPr>
        <w:t xml:space="preserve">atti di conferimento degli incarichi; </w:t>
      </w:r>
    </w:p>
    <w:p w:rsidR="001573DC" w:rsidRDefault="00B3588A">
      <w:pPr>
        <w:pStyle w:val="Corpodeltesto"/>
        <w:numPr>
          <w:ilvl w:val="0"/>
          <w:numId w:val="21"/>
        </w:numPr>
        <w:jc w:val="both"/>
        <w:rPr>
          <w:lang w:val="it-IT"/>
        </w:rPr>
      </w:pPr>
      <w:r>
        <w:rPr>
          <w:lang w:val="it-IT"/>
        </w:rPr>
        <w:t xml:space="preserve">rotazione dei soggetti da nominare a parità di competenza; </w:t>
      </w:r>
    </w:p>
    <w:p w:rsidR="001573DC" w:rsidRDefault="00B3588A">
      <w:pPr>
        <w:pStyle w:val="Corpodeltesto"/>
        <w:numPr>
          <w:ilvl w:val="0"/>
          <w:numId w:val="21"/>
        </w:numPr>
        <w:jc w:val="both"/>
        <w:rPr>
          <w:lang w:val="it-IT"/>
        </w:rPr>
      </w:pPr>
      <w:r>
        <w:rPr>
          <w:lang w:val="it-IT"/>
        </w:rPr>
        <w:lastRenderedPageBreak/>
        <w:t>prevalenza del criterio della competenza e nomina del medesimo soggetto sulla base di ampia ed adeguata motivazione in ordine alla assoluta idoneità rispetto</w:t>
      </w:r>
      <w:r>
        <w:rPr>
          <w:lang w:val="it-IT"/>
        </w:rPr>
        <w:t xml:space="preserve"> alle funzioni richieste;</w:t>
      </w:r>
    </w:p>
    <w:p w:rsidR="001573DC" w:rsidRDefault="00B3588A">
      <w:pPr>
        <w:pStyle w:val="Corpodeltesto"/>
        <w:numPr>
          <w:ilvl w:val="0"/>
          <w:numId w:val="21"/>
        </w:numPr>
        <w:jc w:val="both"/>
        <w:rPr>
          <w:lang w:val="it-IT"/>
        </w:rPr>
      </w:pPr>
      <w:r>
        <w:rPr>
          <w:lang w:val="it-IT"/>
        </w:rPr>
        <w:t xml:space="preserve">valutazioni preferibilmente collegiali, con limitazioni delle designazioni dirette da parte del Presidente nei casi di urgenza; </w:t>
      </w:r>
    </w:p>
    <w:p w:rsidR="001573DC" w:rsidRDefault="00B3588A">
      <w:pPr>
        <w:pStyle w:val="Corpodeltesto"/>
        <w:numPr>
          <w:ilvl w:val="0"/>
          <w:numId w:val="21"/>
        </w:numPr>
        <w:jc w:val="both"/>
        <w:rPr>
          <w:lang w:val="it-IT"/>
        </w:rPr>
      </w:pPr>
      <w:r>
        <w:rPr>
          <w:lang w:val="it-IT"/>
        </w:rPr>
        <w:t>se la designazione avviene da parte del solo Presidente con atto motivato, previsione della successiv</w:t>
      </w:r>
      <w:r>
        <w:rPr>
          <w:lang w:val="it-IT"/>
        </w:rPr>
        <w:t xml:space="preserve">a ratifica da parte del Consiglio; </w:t>
      </w:r>
    </w:p>
    <w:p w:rsidR="001573DC" w:rsidRDefault="00B3588A">
      <w:pPr>
        <w:pStyle w:val="Corpodeltesto"/>
        <w:numPr>
          <w:ilvl w:val="0"/>
          <w:numId w:val="21"/>
        </w:numPr>
        <w:jc w:val="both"/>
        <w:rPr>
          <w:lang w:val="it-IT"/>
        </w:rPr>
      </w:pPr>
      <w:r>
        <w:rPr>
          <w:lang w:val="it-IT"/>
        </w:rPr>
        <w:t>verifica dell’insussistenza di situazioni, anche potenziali, di conflitto di interesse nei confronti del soggetto che nomina il professionista a cui affidare l’incarico richiesto, del professionista designato, dei sogget</w:t>
      </w:r>
      <w:r>
        <w:rPr>
          <w:lang w:val="it-IT"/>
        </w:rPr>
        <w:t xml:space="preserve">ti pubblici o privati richiedenti, del soggetto destinatario delle prestazioni professionali; </w:t>
      </w:r>
    </w:p>
    <w:p w:rsidR="001573DC" w:rsidRDefault="00B3588A">
      <w:pPr>
        <w:pStyle w:val="Corpodeltesto"/>
        <w:numPr>
          <w:ilvl w:val="0"/>
          <w:numId w:val="21"/>
        </w:numPr>
        <w:jc w:val="both"/>
        <w:rPr>
          <w:lang w:val="it-IT"/>
        </w:rPr>
      </w:pPr>
      <w:r>
        <w:rPr>
          <w:lang w:val="it-IT"/>
        </w:rPr>
        <w:t xml:space="preserve">eventuali misure di trasparenza sui compensi, indicando i livelli più alti e più bassi dei compensi corrisposti, nel rispetto della normativa dettata in materia </w:t>
      </w:r>
      <w:r>
        <w:rPr>
          <w:lang w:val="it-IT"/>
        </w:rPr>
        <w:t>di tutela della riservatezza dei dati personali.</w:t>
      </w:r>
    </w:p>
    <w:p w:rsidR="001573DC" w:rsidRDefault="001573DC">
      <w:pPr>
        <w:pStyle w:val="Corpodeltesto"/>
        <w:rPr>
          <w:lang w:val="it-IT"/>
        </w:rPr>
      </w:pPr>
    </w:p>
    <w:p w:rsidR="001573DC" w:rsidRDefault="001573DC">
      <w:pPr>
        <w:pStyle w:val="Corpodeltesto"/>
        <w:rPr>
          <w:lang w:val="it-IT"/>
        </w:rPr>
      </w:pPr>
    </w:p>
    <w:p w:rsidR="001573DC" w:rsidRDefault="00B3588A">
      <w:pPr>
        <w:pStyle w:val="Titolo1"/>
        <w:tabs>
          <w:tab w:val="left" w:pos="854"/>
          <w:tab w:val="left" w:pos="14450"/>
        </w:tabs>
        <w:rPr>
          <w:shd w:val="clear" w:color="auto" w:fill="00AFEF"/>
          <w:lang w:val="it-IT"/>
        </w:rPr>
      </w:pPr>
      <w:r>
        <w:rPr>
          <w:shd w:val="clear" w:color="auto" w:fill="00AFEF"/>
          <w:lang w:val="it-IT"/>
        </w:rPr>
        <w:t>c.Possibili reati configurabili</w:t>
      </w:r>
      <w:r>
        <w:rPr>
          <w:shd w:val="clear" w:color="auto" w:fill="00AFEF"/>
          <w:lang w:val="it-IT"/>
        </w:rPr>
        <w:tab/>
      </w:r>
    </w:p>
    <w:p w:rsidR="001573DC" w:rsidRDefault="001573DC">
      <w:pPr>
        <w:pStyle w:val="Corpodeltesto"/>
        <w:rPr>
          <w:b/>
          <w:lang w:val="it-IT"/>
        </w:rPr>
      </w:pPr>
    </w:p>
    <w:p w:rsidR="001573DC" w:rsidRDefault="00B3588A">
      <w:pPr>
        <w:pStyle w:val="Corpodeltesto"/>
        <w:jc w:val="both"/>
        <w:rPr>
          <w:lang w:val="it-IT"/>
        </w:rPr>
      </w:pPr>
      <w:r>
        <w:rPr>
          <w:lang w:val="it-IT"/>
        </w:rPr>
        <w:t>I principali reati contro la Pubblica amministrazione disciplinati nel Titolo II capo I del codice penale che potrebbero venire in essere con riferimento ai membri dell'Or</w:t>
      </w:r>
      <w:r>
        <w:rPr>
          <w:lang w:val="it-IT"/>
        </w:rPr>
        <w:t>dine e che di conseguenza è opportuno tenere in considerazione nella redazione del Piano anticorruzione sono i seguenti:</w:t>
      </w:r>
    </w:p>
    <w:p w:rsidR="001573DC" w:rsidRDefault="00B3588A">
      <w:pPr>
        <w:pStyle w:val="Corpodeltesto"/>
        <w:numPr>
          <w:ilvl w:val="0"/>
          <w:numId w:val="23"/>
        </w:numPr>
        <w:jc w:val="both"/>
        <w:rPr>
          <w:lang w:val="it-IT"/>
        </w:rPr>
      </w:pPr>
      <w:r>
        <w:rPr>
          <w:lang w:val="it-IT"/>
        </w:rPr>
        <w:t>Corruzione per esercizio della funzione (art. 318 c.p.)</w:t>
      </w:r>
    </w:p>
    <w:p w:rsidR="001573DC" w:rsidRDefault="00B3588A">
      <w:pPr>
        <w:pStyle w:val="Corpodeltesto"/>
        <w:numPr>
          <w:ilvl w:val="0"/>
          <w:numId w:val="23"/>
        </w:numPr>
        <w:jc w:val="both"/>
        <w:rPr>
          <w:lang w:val="it-IT"/>
        </w:rPr>
      </w:pPr>
      <w:r>
        <w:rPr>
          <w:lang w:val="it-IT"/>
        </w:rPr>
        <w:t>Corruzione per un atto contrario ai doveri di ufficio (art. 319 c.p.)</w:t>
      </w:r>
    </w:p>
    <w:p w:rsidR="001573DC" w:rsidRDefault="00B3588A">
      <w:pPr>
        <w:pStyle w:val="Corpodeltesto"/>
        <w:numPr>
          <w:ilvl w:val="0"/>
          <w:numId w:val="23"/>
        </w:numPr>
        <w:jc w:val="both"/>
        <w:rPr>
          <w:lang w:val="it-IT"/>
        </w:rPr>
      </w:pPr>
      <w:r>
        <w:rPr>
          <w:lang w:val="it-IT"/>
        </w:rPr>
        <w:t>Corruzion</w:t>
      </w:r>
      <w:r>
        <w:rPr>
          <w:lang w:val="it-IT"/>
        </w:rPr>
        <w:t>e di una persona incaricata di un pubblico servizio (art. 320 c.p.)</w:t>
      </w:r>
    </w:p>
    <w:p w:rsidR="001573DC" w:rsidRDefault="00B3588A">
      <w:pPr>
        <w:pStyle w:val="Corpodeltesto"/>
        <w:numPr>
          <w:ilvl w:val="0"/>
          <w:numId w:val="23"/>
        </w:numPr>
        <w:jc w:val="both"/>
        <w:rPr>
          <w:lang w:val="it-IT"/>
        </w:rPr>
      </w:pPr>
      <w:r>
        <w:rPr>
          <w:lang w:val="it-IT"/>
        </w:rPr>
        <w:t xml:space="preserve">Istigazione alla corruzione (art. 322 c.p.) </w:t>
      </w:r>
    </w:p>
    <w:p w:rsidR="001573DC" w:rsidRDefault="00B3588A">
      <w:pPr>
        <w:pStyle w:val="Corpodeltesto"/>
        <w:numPr>
          <w:ilvl w:val="0"/>
          <w:numId w:val="23"/>
        </w:numPr>
        <w:jc w:val="both"/>
        <w:rPr>
          <w:lang w:val="it-IT"/>
        </w:rPr>
      </w:pPr>
      <w:r>
        <w:rPr>
          <w:lang w:val="it-IT"/>
        </w:rPr>
        <w:t>Concussione (art. 317 c.p.)</w:t>
      </w:r>
    </w:p>
    <w:p w:rsidR="001573DC" w:rsidRDefault="00B3588A">
      <w:pPr>
        <w:pStyle w:val="Corpodeltesto"/>
        <w:numPr>
          <w:ilvl w:val="0"/>
          <w:numId w:val="23"/>
        </w:numPr>
        <w:jc w:val="both"/>
        <w:rPr>
          <w:lang w:val="it-IT"/>
        </w:rPr>
      </w:pPr>
      <w:r>
        <w:rPr>
          <w:lang w:val="it-IT"/>
        </w:rPr>
        <w:t xml:space="preserve">Indebita induzione a dare o promettere utilità (art. 319 </w:t>
      </w:r>
      <w:r>
        <w:rPr>
          <w:i/>
          <w:lang w:val="it-IT"/>
        </w:rPr>
        <w:t>quater</w:t>
      </w:r>
      <w:r>
        <w:rPr>
          <w:lang w:val="it-IT"/>
        </w:rPr>
        <w:t xml:space="preserve"> c.p.)</w:t>
      </w:r>
    </w:p>
    <w:p w:rsidR="001573DC" w:rsidRDefault="00B3588A">
      <w:pPr>
        <w:pStyle w:val="Corpodeltesto"/>
        <w:numPr>
          <w:ilvl w:val="0"/>
          <w:numId w:val="23"/>
        </w:numPr>
        <w:jc w:val="both"/>
        <w:rPr>
          <w:lang w:val="it-IT"/>
        </w:rPr>
      </w:pPr>
      <w:r>
        <w:rPr>
          <w:lang w:val="it-IT"/>
        </w:rPr>
        <w:t>Peculato (art. 314 c.p.)</w:t>
      </w:r>
    </w:p>
    <w:p w:rsidR="001573DC" w:rsidRDefault="00B3588A">
      <w:pPr>
        <w:pStyle w:val="Corpodeltesto"/>
        <w:numPr>
          <w:ilvl w:val="0"/>
          <w:numId w:val="23"/>
        </w:numPr>
        <w:jc w:val="both"/>
        <w:rPr>
          <w:lang w:val="it-IT"/>
        </w:rPr>
      </w:pPr>
      <w:r>
        <w:rPr>
          <w:lang w:val="it-IT"/>
        </w:rPr>
        <w:t xml:space="preserve">Peculato mediante </w:t>
      </w:r>
      <w:r>
        <w:rPr>
          <w:lang w:val="it-IT"/>
        </w:rPr>
        <w:t>profitto dell’errore altrui (art. 316 c.p.)</w:t>
      </w:r>
    </w:p>
    <w:p w:rsidR="001573DC" w:rsidRDefault="00B3588A">
      <w:pPr>
        <w:pStyle w:val="Corpodeltesto"/>
        <w:numPr>
          <w:ilvl w:val="0"/>
          <w:numId w:val="23"/>
        </w:numPr>
        <w:jc w:val="both"/>
        <w:rPr>
          <w:lang w:val="it-IT"/>
        </w:rPr>
      </w:pPr>
      <w:r>
        <w:rPr>
          <w:lang w:val="it-IT"/>
        </w:rPr>
        <w:t>Abuso d’ufficio (art. 323 c.p.)</w:t>
      </w:r>
    </w:p>
    <w:p w:rsidR="001573DC" w:rsidRDefault="00B3588A">
      <w:pPr>
        <w:pStyle w:val="Corpodeltesto"/>
        <w:numPr>
          <w:ilvl w:val="0"/>
          <w:numId w:val="23"/>
        </w:numPr>
        <w:jc w:val="both"/>
        <w:rPr>
          <w:lang w:val="it-IT"/>
        </w:rPr>
      </w:pPr>
      <w:r>
        <w:rPr>
          <w:lang w:val="it-IT"/>
        </w:rPr>
        <w:t>Rifiuto di atti di ufficio. Omissione (art. 328 c.p.)</w:t>
      </w:r>
    </w:p>
    <w:p w:rsidR="001573DC" w:rsidRDefault="001573DC">
      <w:pPr>
        <w:pStyle w:val="Corpodeltesto"/>
        <w:jc w:val="both"/>
        <w:rPr>
          <w:lang w:val="it-IT"/>
        </w:rPr>
      </w:pPr>
    </w:p>
    <w:p w:rsidR="001573DC" w:rsidRDefault="001573DC">
      <w:pPr>
        <w:pStyle w:val="Corpodeltesto"/>
        <w:jc w:val="both"/>
        <w:rPr>
          <w:lang w:val="it-IT"/>
        </w:rPr>
      </w:pPr>
    </w:p>
    <w:p w:rsidR="001573DC" w:rsidRDefault="00B3588A">
      <w:pPr>
        <w:pStyle w:val="Titolo1"/>
        <w:numPr>
          <w:ilvl w:val="1"/>
          <w:numId w:val="34"/>
        </w:numPr>
        <w:tabs>
          <w:tab w:val="left" w:pos="854"/>
          <w:tab w:val="left" w:pos="14450"/>
        </w:tabs>
        <w:ind w:left="426"/>
        <w:rPr>
          <w:shd w:val="clear" w:color="auto" w:fill="00AFEF"/>
          <w:lang w:val="it-IT"/>
        </w:rPr>
      </w:pPr>
      <w:r>
        <w:rPr>
          <w:shd w:val="clear" w:color="auto" w:fill="00AFEF"/>
          <w:lang w:val="it-IT"/>
        </w:rPr>
        <w:t>Valutazione delle aree di rischio</w:t>
      </w:r>
      <w:r>
        <w:rPr>
          <w:shd w:val="clear" w:color="auto" w:fill="00AFEF"/>
          <w:lang w:val="it-IT"/>
        </w:rPr>
        <w:tab/>
      </w:r>
    </w:p>
    <w:p w:rsidR="001573DC" w:rsidRDefault="001573DC">
      <w:pPr>
        <w:pStyle w:val="Corpodeltesto"/>
        <w:rPr>
          <w:b/>
          <w:lang w:val="it-IT"/>
        </w:rPr>
      </w:pPr>
    </w:p>
    <w:p w:rsidR="001573DC" w:rsidRDefault="00B3588A">
      <w:pPr>
        <w:pStyle w:val="Corpodeltesto"/>
        <w:jc w:val="both"/>
        <w:rPr>
          <w:lang w:val="it-IT"/>
        </w:rPr>
      </w:pPr>
      <w:r>
        <w:rPr>
          <w:lang w:val="it-IT"/>
        </w:rPr>
        <w:t xml:space="preserve">Dall’effettuazione dell’analisi preliminare sull’individuazione delle aree di rischio è </w:t>
      </w:r>
      <w:r>
        <w:rPr>
          <w:lang w:val="it-IT"/>
        </w:rPr>
        <w:t>emerso che la ridotta dimensione dell'Ordine, nonché la presenza di un’unica fonte di entrata economica (ovvero le quote versate dagli iscritti annualmente) ridimensionano i rischi e gli eventi di corruzione stante lo stretto e reciproco controllo di tutti</w:t>
      </w:r>
      <w:r>
        <w:rPr>
          <w:lang w:val="it-IT"/>
        </w:rPr>
        <w:t xml:space="preserve"> gli attori coinvolti e dei relativi processi, nonché la limitatezza delle disponibilità economiche dell’Ente. Appare chiaro che tale ridotta dimensione dell'Ordine rende non semplice l’attuazione dei procedimenti amministrativi posti a tutela della traspa</w:t>
      </w:r>
      <w:r>
        <w:rPr>
          <w:lang w:val="it-IT"/>
        </w:rPr>
        <w:t>renza, dell’imparzialità e degli altri canoni previsti all’art. 97 Cost, che debbono necessariamente essere contestualizzati ed effettuati con ragionevolezza e buon senso, a fini di semplificazione e per non gravare l’Ente di procedure aggravate, costose i</w:t>
      </w:r>
      <w:r>
        <w:rPr>
          <w:lang w:val="it-IT"/>
        </w:rPr>
        <w:t>n termini economici e di risorse umane, che renderebbero il raggiungimento del fine antieconomico.</w:t>
      </w:r>
    </w:p>
    <w:p w:rsidR="001573DC" w:rsidRDefault="00B3588A">
      <w:pPr>
        <w:pStyle w:val="Corpodeltesto"/>
        <w:jc w:val="both"/>
        <w:rPr>
          <w:lang w:val="it-IT"/>
        </w:rPr>
      </w:pPr>
      <w:r>
        <w:rPr>
          <w:lang w:val="it-IT"/>
        </w:rPr>
        <w:t>Nell’ambito dell'Ordine delle Ostetriche di Modena la valutazione del rischio è stata effettuata su ogni attività inerente alle aree di rischio sopraindicate</w:t>
      </w:r>
      <w:r>
        <w:rPr>
          <w:lang w:val="it-IT"/>
        </w:rPr>
        <w:t>.</w:t>
      </w:r>
    </w:p>
    <w:p w:rsidR="001573DC" w:rsidRDefault="00B3588A">
      <w:pPr>
        <w:pStyle w:val="Corpodeltesto"/>
        <w:jc w:val="both"/>
        <w:rPr>
          <w:lang w:val="it-IT"/>
        </w:rPr>
      </w:pPr>
      <w:r>
        <w:rPr>
          <w:lang w:val="it-IT"/>
        </w:rPr>
        <w:t>La metodologia di valutazione si riferisce al grado di esposizione alla corruzione delle aree calcolato sulla base dei criteri indicati nell’allegato 5 del Piano Nazionale Anticorruzione 2013, richiamato e confermate sul punto dal PNA 2016.</w:t>
      </w:r>
    </w:p>
    <w:p w:rsidR="001573DC" w:rsidRDefault="00B3588A">
      <w:pPr>
        <w:pStyle w:val="Corpodeltesto"/>
        <w:jc w:val="both"/>
        <w:rPr>
          <w:lang w:val="it-IT"/>
        </w:rPr>
      </w:pPr>
      <w:r>
        <w:rPr>
          <w:lang w:val="it-IT"/>
        </w:rPr>
        <w:t xml:space="preserve">Si tratta di </w:t>
      </w:r>
      <w:r>
        <w:rPr>
          <w:lang w:val="it-IT"/>
        </w:rPr>
        <w:t>un’analisi che consiste nella valutazione della probabilità che il rischio si realizzi e delle conseguenze che produce.</w:t>
      </w:r>
    </w:p>
    <w:p w:rsidR="001573DC" w:rsidRDefault="00B3588A">
      <w:pPr>
        <w:pStyle w:val="Corpodeltesto"/>
        <w:jc w:val="both"/>
        <w:rPr>
          <w:lang w:val="it-IT"/>
        </w:rPr>
      </w:pPr>
      <w:r>
        <w:rPr>
          <w:lang w:val="it-IT"/>
        </w:rPr>
        <w:t>Sulla base di tale analisi sono emerse le valutazione di seguito riportate</w:t>
      </w:r>
      <w:r>
        <w:rPr>
          <w:rStyle w:val="Richiamoallanotaapidipagina"/>
          <w:lang w:val="it-IT"/>
        </w:rPr>
        <w:footnoteReference w:id="5"/>
      </w:r>
      <w:r>
        <w:rPr>
          <w:lang w:val="it-IT"/>
        </w:rPr>
        <w:t>:</w:t>
      </w:r>
    </w:p>
    <w:p w:rsidR="001573DC" w:rsidRDefault="00B3588A">
      <w:pPr>
        <w:pStyle w:val="Corpodeltesto"/>
        <w:jc w:val="both"/>
        <w:rPr>
          <w:lang w:val="it-IT"/>
        </w:rPr>
      </w:pPr>
      <w:r>
        <w:rPr>
          <w:i/>
          <w:lang w:val="it-IT"/>
        </w:rPr>
        <w:t>Area: acquisizione e progressione del personale</w:t>
      </w:r>
      <w:r>
        <w:rPr>
          <w:lang w:val="it-IT"/>
        </w:rPr>
        <w:t xml:space="preserve"> (procedure </w:t>
      </w:r>
      <w:r>
        <w:rPr>
          <w:lang w:val="it-IT"/>
        </w:rPr>
        <w:t>per l’assunzione del personale amministrativo; conferimento di incarichi ai propri dipendenti):</w:t>
      </w:r>
    </w:p>
    <w:p w:rsidR="001573DC" w:rsidRDefault="00B3588A">
      <w:pPr>
        <w:pStyle w:val="Corpodeltesto"/>
        <w:jc w:val="both"/>
        <w:rPr>
          <w:lang w:val="it-IT"/>
        </w:rPr>
      </w:pPr>
      <w:r>
        <w:rPr>
          <w:lang w:val="it-IT"/>
        </w:rPr>
        <w:t>risultato valutazione complessiva del rischio:basso</w:t>
      </w:r>
    </w:p>
    <w:p w:rsidR="001573DC" w:rsidRDefault="001573DC">
      <w:pPr>
        <w:pStyle w:val="Corpodeltesto"/>
        <w:jc w:val="both"/>
        <w:rPr>
          <w:lang w:val="it-IT"/>
        </w:rPr>
      </w:pPr>
    </w:p>
    <w:p w:rsidR="001573DC" w:rsidRDefault="00B3588A">
      <w:pPr>
        <w:pStyle w:val="Corpodeltesto"/>
        <w:jc w:val="both"/>
        <w:rPr>
          <w:lang w:val="it-IT"/>
        </w:rPr>
      </w:pPr>
      <w:r>
        <w:rPr>
          <w:i/>
          <w:lang w:val="it-IT"/>
        </w:rPr>
        <w:t xml:space="preserve">Area: affidamento di lavori, servizi e forniture </w:t>
      </w:r>
      <w:r>
        <w:rPr>
          <w:lang w:val="it-IT"/>
        </w:rPr>
        <w:t xml:space="preserve">(rapporti con professionisti e consulenti per </w:t>
      </w:r>
      <w:r>
        <w:rPr>
          <w:lang w:val="it-IT"/>
        </w:rPr>
        <w:t>l’affidamento di incarichi di consulenza;rapporti con gestori telefonici per utilizzo di strumenti -telefono, pc, stampanti o altri dispositivi- in uso al collegio):</w:t>
      </w:r>
    </w:p>
    <w:p w:rsidR="001573DC" w:rsidRDefault="00B3588A">
      <w:pPr>
        <w:pStyle w:val="Corpodeltesto"/>
        <w:jc w:val="both"/>
        <w:rPr>
          <w:lang w:val="it-IT"/>
        </w:rPr>
      </w:pPr>
      <w:r>
        <w:rPr>
          <w:lang w:val="it-IT"/>
        </w:rPr>
        <w:t>risultato valutazione complessiva del rischio:medio</w:t>
      </w:r>
    </w:p>
    <w:p w:rsidR="001573DC" w:rsidRDefault="001573DC">
      <w:pPr>
        <w:pStyle w:val="Corpodeltesto"/>
        <w:jc w:val="both"/>
        <w:rPr>
          <w:lang w:val="it-IT"/>
        </w:rPr>
      </w:pPr>
    </w:p>
    <w:p w:rsidR="001573DC" w:rsidRDefault="00B3588A">
      <w:pPr>
        <w:pStyle w:val="Corpodeltesto"/>
        <w:jc w:val="both"/>
        <w:rPr>
          <w:i/>
          <w:lang w:val="it-IT"/>
        </w:rPr>
      </w:pPr>
      <w:r>
        <w:rPr>
          <w:i/>
          <w:lang w:val="it-IT"/>
        </w:rPr>
        <w:t xml:space="preserve">Area: provvedimenti ampliativi della </w:t>
      </w:r>
      <w:r>
        <w:rPr>
          <w:i/>
          <w:lang w:val="it-IT"/>
        </w:rPr>
        <w:t xml:space="preserve">sfera giuridica dei destinatari prividi effetto economico diretto ed immediato per il destinatario: </w:t>
      </w:r>
      <w:r>
        <w:rPr>
          <w:lang w:val="it-IT"/>
        </w:rPr>
        <w:t>(procedure elettorali riferite agli organi e alle cariche; individuazione dei docenti/relatori in eventi culturali e scientifici, esercizio del potere disci</w:t>
      </w:r>
      <w:r>
        <w:rPr>
          <w:lang w:val="it-IT"/>
        </w:rPr>
        <w:t>plinare nei confronti degli iscritti al collegio</w:t>
      </w:r>
      <w:r>
        <w:rPr>
          <w:i/>
          <w:lang w:val="it-IT"/>
        </w:rPr>
        <w:t>)</w:t>
      </w:r>
    </w:p>
    <w:p w:rsidR="001573DC" w:rsidRDefault="00B3588A">
      <w:pPr>
        <w:pStyle w:val="Corpodeltesto"/>
        <w:jc w:val="both"/>
        <w:rPr>
          <w:lang w:val="it-IT"/>
        </w:rPr>
      </w:pPr>
      <w:r>
        <w:rPr>
          <w:lang w:val="it-IT"/>
        </w:rPr>
        <w:t>risultato valutazione complessiva del rischio:medio</w:t>
      </w:r>
    </w:p>
    <w:p w:rsidR="001573DC" w:rsidRDefault="001573DC">
      <w:pPr>
        <w:pStyle w:val="Corpodeltesto"/>
        <w:jc w:val="both"/>
        <w:rPr>
          <w:lang w:val="it-IT"/>
        </w:rPr>
      </w:pPr>
    </w:p>
    <w:p w:rsidR="001573DC" w:rsidRDefault="00B3588A">
      <w:pPr>
        <w:pStyle w:val="Corpodeltesto"/>
        <w:jc w:val="both"/>
        <w:rPr>
          <w:lang w:val="it-IT"/>
        </w:rPr>
      </w:pPr>
      <w:r>
        <w:rPr>
          <w:i/>
          <w:lang w:val="it-IT"/>
        </w:rPr>
        <w:t xml:space="preserve">Area: provvedimenti ampliativi della sfera giuridica dei destinatari con effetto economico diretto ed immediato per il destinatario </w:t>
      </w:r>
      <w:r>
        <w:rPr>
          <w:lang w:val="it-IT"/>
        </w:rPr>
        <w:t xml:space="preserve">(compensi e rimborsi </w:t>
      </w:r>
      <w:r>
        <w:rPr>
          <w:lang w:val="it-IT"/>
        </w:rPr>
        <w:t>per gli organi istituzionali):</w:t>
      </w:r>
    </w:p>
    <w:p w:rsidR="001573DC" w:rsidRDefault="00B3588A">
      <w:pPr>
        <w:pStyle w:val="Corpodeltesto"/>
        <w:jc w:val="both"/>
        <w:rPr>
          <w:lang w:val="it-IT"/>
        </w:rPr>
      </w:pPr>
      <w:r>
        <w:rPr>
          <w:lang w:val="it-IT"/>
        </w:rPr>
        <w:t>Risultato della valutazione complessiva del rischio:alto</w:t>
      </w:r>
    </w:p>
    <w:p w:rsidR="001573DC" w:rsidRDefault="001573DC">
      <w:pPr>
        <w:pStyle w:val="Corpodeltesto"/>
        <w:jc w:val="both"/>
        <w:rPr>
          <w:lang w:val="it-IT"/>
        </w:rPr>
      </w:pPr>
    </w:p>
    <w:p w:rsidR="001573DC" w:rsidRDefault="00B3588A">
      <w:pPr>
        <w:pStyle w:val="Corpodeltesto"/>
        <w:jc w:val="both"/>
        <w:rPr>
          <w:i/>
          <w:lang w:val="it-IT"/>
        </w:rPr>
      </w:pPr>
      <w:r>
        <w:rPr>
          <w:i/>
          <w:lang w:val="it-IT"/>
        </w:rPr>
        <w:t>Area: Formazione professionale continua;</w:t>
      </w:r>
    </w:p>
    <w:p w:rsidR="001573DC" w:rsidRDefault="00B3588A">
      <w:pPr>
        <w:pStyle w:val="Corpodeltesto"/>
        <w:jc w:val="both"/>
        <w:rPr>
          <w:lang w:val="it-IT"/>
        </w:rPr>
      </w:pPr>
      <w:r>
        <w:rPr>
          <w:lang w:val="it-IT"/>
        </w:rPr>
        <w:t>Risultato della valutazione complessiva del rischio: alto</w:t>
      </w:r>
    </w:p>
    <w:p w:rsidR="001573DC" w:rsidRDefault="001573DC">
      <w:pPr>
        <w:pStyle w:val="Corpodeltesto"/>
        <w:jc w:val="both"/>
        <w:rPr>
          <w:lang w:val="it-IT"/>
        </w:rPr>
      </w:pPr>
    </w:p>
    <w:p w:rsidR="001573DC" w:rsidRDefault="00B3588A">
      <w:pPr>
        <w:pStyle w:val="Corpodeltesto"/>
        <w:jc w:val="both"/>
        <w:rPr>
          <w:i/>
          <w:lang w:val="it-IT"/>
        </w:rPr>
      </w:pPr>
      <w:r>
        <w:rPr>
          <w:i/>
          <w:lang w:val="it-IT"/>
        </w:rPr>
        <w:t xml:space="preserve">Area: Rilascio di pareri di congruità (nell’eventualità dello svolgimento di tale attività da parte di ordini e collegi territoriali in seguito all’abrogazione delle tariffe professionali); </w:t>
      </w:r>
    </w:p>
    <w:p w:rsidR="001573DC" w:rsidRDefault="00B3588A">
      <w:pPr>
        <w:pStyle w:val="Corpodeltesto"/>
        <w:jc w:val="both"/>
        <w:rPr>
          <w:lang w:val="it-IT"/>
        </w:rPr>
      </w:pPr>
      <w:r>
        <w:rPr>
          <w:lang w:val="it-IT"/>
        </w:rPr>
        <w:t xml:space="preserve">Risultato della valutazione complessiva del rischio: alto </w:t>
      </w:r>
    </w:p>
    <w:p w:rsidR="001573DC" w:rsidRDefault="001573DC">
      <w:pPr>
        <w:pStyle w:val="Corpodeltesto"/>
        <w:jc w:val="both"/>
        <w:rPr>
          <w:i/>
          <w:lang w:val="it-IT"/>
        </w:rPr>
      </w:pPr>
    </w:p>
    <w:p w:rsidR="001573DC" w:rsidRDefault="00B3588A">
      <w:pPr>
        <w:pStyle w:val="Corpodeltesto"/>
        <w:jc w:val="both"/>
        <w:rPr>
          <w:i/>
          <w:lang w:val="it-IT"/>
        </w:rPr>
      </w:pPr>
      <w:r>
        <w:rPr>
          <w:i/>
          <w:lang w:val="it-IT"/>
        </w:rPr>
        <w:t>Area:</w:t>
      </w:r>
      <w:r>
        <w:rPr>
          <w:i/>
          <w:lang w:val="it-IT"/>
        </w:rPr>
        <w:t xml:space="preserve"> Indicazione di professionisti per l’affidamento di incarichi specifici. </w:t>
      </w:r>
    </w:p>
    <w:p w:rsidR="001573DC" w:rsidRDefault="00B3588A">
      <w:pPr>
        <w:pStyle w:val="Corpodeltesto"/>
        <w:jc w:val="both"/>
        <w:rPr>
          <w:lang w:val="it-IT"/>
        </w:rPr>
      </w:pPr>
      <w:r>
        <w:rPr>
          <w:lang w:val="it-IT"/>
        </w:rPr>
        <w:t xml:space="preserve">Risultato della valutazione complessiva del rischio: alto  </w:t>
      </w:r>
    </w:p>
    <w:p w:rsidR="001573DC" w:rsidRDefault="001573DC">
      <w:pPr>
        <w:pStyle w:val="Corpodeltesto"/>
        <w:rPr>
          <w:lang w:val="it-IT"/>
        </w:rPr>
      </w:pPr>
    </w:p>
    <w:p w:rsidR="001573DC" w:rsidRDefault="001573DC">
      <w:pPr>
        <w:pStyle w:val="Corpodeltesto"/>
        <w:rPr>
          <w:lang w:val="it-IT"/>
        </w:rPr>
      </w:pPr>
    </w:p>
    <w:p w:rsidR="001573DC" w:rsidRDefault="001573DC">
      <w:pPr>
        <w:pStyle w:val="Corpodeltesto"/>
        <w:rPr>
          <w:lang w:val="it-IT"/>
        </w:rPr>
      </w:pPr>
    </w:p>
    <w:p w:rsidR="001573DC" w:rsidRDefault="00B3588A">
      <w:pPr>
        <w:pStyle w:val="Titolo1"/>
        <w:numPr>
          <w:ilvl w:val="1"/>
          <w:numId w:val="34"/>
        </w:numPr>
        <w:tabs>
          <w:tab w:val="left" w:pos="854"/>
          <w:tab w:val="left" w:pos="14450"/>
        </w:tabs>
        <w:rPr>
          <w:shd w:val="clear" w:color="auto" w:fill="00AFEF"/>
          <w:lang w:val="it-IT"/>
        </w:rPr>
      </w:pPr>
      <w:r>
        <w:rPr>
          <w:shd w:val="clear" w:color="auto" w:fill="00AFEF"/>
          <w:lang w:val="it-IT"/>
        </w:rPr>
        <w:t>Misure di prevenzione utili a ridurre il rischio</w:t>
      </w:r>
    </w:p>
    <w:p w:rsidR="001573DC" w:rsidRDefault="001573DC">
      <w:pPr>
        <w:pStyle w:val="Corpodeltesto"/>
        <w:rPr>
          <w:b/>
          <w:lang w:val="it-IT"/>
        </w:rPr>
      </w:pPr>
    </w:p>
    <w:p w:rsidR="001573DC" w:rsidRDefault="00B3588A">
      <w:pPr>
        <w:pStyle w:val="Corpodeltesto"/>
        <w:jc w:val="both"/>
        <w:rPr>
          <w:lang w:val="it-IT"/>
        </w:rPr>
      </w:pPr>
      <w:r>
        <w:rPr>
          <w:lang w:val="it-IT"/>
        </w:rPr>
        <w:t>Nell’ambito dell'Ordine sono già vigenti norme e regolamenti volti ad</w:t>
      </w:r>
      <w:r>
        <w:rPr>
          <w:lang w:val="it-IT"/>
        </w:rPr>
        <w:t xml:space="preserve"> assicurare lo svolgimento delle attività amministrative nel rispetto del principio di legalità. In considerazione dell’attività effettivamente svolta dall'Ordine è opportuno apportare ulteriori misure con l’obiettivo di prevenire il rischio che si verific</w:t>
      </w:r>
      <w:r>
        <w:rPr>
          <w:lang w:val="it-IT"/>
        </w:rPr>
        <w:t>hino fenomeni corruttivi. Sulla scorta di tale attività di seguito vengono indicate le misure che l'Ordine ha adottato od adotterà per ogni area individuata negli atti di indirizzo dell’ANAC:</w:t>
      </w:r>
    </w:p>
    <w:p w:rsidR="001573DC" w:rsidRDefault="001573DC">
      <w:pPr>
        <w:pStyle w:val="Corpodeltesto"/>
        <w:rPr>
          <w:lang w:val="it-IT"/>
        </w:rPr>
      </w:pPr>
    </w:p>
    <w:p w:rsidR="001573DC" w:rsidRDefault="00B3588A">
      <w:pPr>
        <w:pStyle w:val="Corpodeltesto"/>
        <w:numPr>
          <w:ilvl w:val="0"/>
          <w:numId w:val="15"/>
        </w:numPr>
        <w:jc w:val="both"/>
        <w:rPr>
          <w:b/>
          <w:lang w:val="it-IT"/>
        </w:rPr>
      </w:pPr>
      <w:r>
        <w:rPr>
          <w:b/>
          <w:lang w:val="it-IT"/>
        </w:rPr>
        <w:lastRenderedPageBreak/>
        <w:t>Area acquisizione e progressione del personale</w:t>
      </w:r>
    </w:p>
    <w:p w:rsidR="001573DC" w:rsidRDefault="001573DC">
      <w:pPr>
        <w:pStyle w:val="Corpodeltesto"/>
        <w:jc w:val="both"/>
        <w:rPr>
          <w:lang w:val="it-IT"/>
        </w:rPr>
      </w:pPr>
    </w:p>
    <w:p w:rsidR="001573DC" w:rsidRDefault="00B3588A">
      <w:pPr>
        <w:pStyle w:val="Corpodeltesto"/>
        <w:jc w:val="both"/>
        <w:rPr>
          <w:lang w:val="it-IT"/>
        </w:rPr>
      </w:pPr>
      <w:r>
        <w:rPr>
          <w:lang w:val="it-IT"/>
        </w:rPr>
        <w:t>Il personale di</w:t>
      </w:r>
      <w:r>
        <w:rPr>
          <w:lang w:val="it-IT"/>
        </w:rPr>
        <w:t>pendente futuro dell'Ordine – ove ritenuta necessaria l’acquisizione-  sarà assunto mediante concorso pubblico ed il relativo bando verrà pubblicato anche sul sito dell'Ordine , ovvero attingendo a graduatorie di concorso pubblico ancora aperte.</w:t>
      </w:r>
    </w:p>
    <w:p w:rsidR="001573DC" w:rsidRDefault="00B3588A">
      <w:pPr>
        <w:pStyle w:val="Corpodeltesto"/>
        <w:jc w:val="both"/>
        <w:rPr>
          <w:lang w:val="it-IT"/>
        </w:rPr>
      </w:pPr>
      <w:ins w:id="50" w:author="mastro" w:date="2019-01-28T16:19:00Z">
        <w:r>
          <w:rPr>
            <w:lang w:val="it-IT"/>
          </w:rPr>
          <w:t>Laddove si</w:t>
        </w:r>
        <w:r>
          <w:rPr>
            <w:lang w:val="it-IT"/>
          </w:rPr>
          <w:t xml:space="preserve"> ravveda l’esigenza, e per lo svolgimento di specifiche attività, l</w:t>
        </w:r>
      </w:ins>
      <w:ins w:id="51" w:author="mastro" w:date="2019-01-28T16:20:00Z">
        <w:r>
          <w:rPr>
            <w:lang w:val="it-IT"/>
          </w:rPr>
          <w:t xml:space="preserve">’Ordine potrà conferire incarichi a consulenti </w:t>
        </w:r>
      </w:ins>
      <w:ins w:id="52" w:author="mastro" w:date="2019-01-28T16:21:00Z">
        <w:r>
          <w:rPr>
            <w:lang w:val="it-IT"/>
          </w:rPr>
          <w:t>amministrativi con lo strumento dell’affidamento diretto (ove il valore dell</w:t>
        </w:r>
      </w:ins>
      <w:ins w:id="53" w:author="mastro" w:date="2019-01-28T16:22:00Z">
        <w:r>
          <w:rPr>
            <w:lang w:val="it-IT"/>
          </w:rPr>
          <w:t>’incarico non superi i 40.000,00 euro).</w:t>
        </w:r>
      </w:ins>
    </w:p>
    <w:p w:rsidR="001573DC" w:rsidRDefault="00B3588A">
      <w:pPr>
        <w:pStyle w:val="Corpodeltesto"/>
        <w:jc w:val="both"/>
        <w:rPr>
          <w:shd w:val="clear" w:color="auto" w:fill="FFFF00"/>
          <w:lang w:val="it-IT"/>
        </w:rPr>
      </w:pPr>
      <w:del w:id="54" w:author="mastro" w:date="2019-01-28T16:22:00Z">
        <w:r>
          <w:rPr>
            <w:lang w:val="it-IT"/>
          </w:rPr>
          <w:delText xml:space="preserve"> </w:delText>
        </w:r>
        <w:r>
          <w:rPr>
            <w:shd w:val="clear" w:color="auto" w:fill="FFFF00"/>
            <w:lang w:val="it-IT"/>
          </w:rPr>
          <w:delText>Laddove si ravveda caratt</w:delText>
        </w:r>
        <w:r>
          <w:rPr>
            <w:shd w:val="clear" w:color="auto" w:fill="FFFF00"/>
            <w:lang w:val="it-IT"/>
          </w:rPr>
          <w:delText>ere di urgenza e si debba procedere ad assunzione di personale amministrativo si potrà procedere anche a modalità di assunzione a carattere diverso: attribuzione diretta di incarico di consulenza amministrativa o pubblicazione di manifestazione di interess</w:delText>
        </w:r>
        <w:r>
          <w:rPr>
            <w:shd w:val="clear" w:color="auto" w:fill="FFFF00"/>
            <w:lang w:val="it-IT"/>
          </w:rPr>
          <w:delText>a per incarico diretto nel rispetto dei termini del pubblico impiego.</w:delText>
        </w:r>
      </w:del>
    </w:p>
    <w:p w:rsidR="001573DC" w:rsidRDefault="00B3588A">
      <w:pPr>
        <w:pStyle w:val="Corpodeltesto"/>
        <w:jc w:val="both"/>
        <w:rPr>
          <w:lang w:val="it-IT"/>
        </w:rPr>
      </w:pPr>
      <w:del w:id="55" w:author="mastro" w:date="2019-01-28T16:27:00Z">
        <w:r>
          <w:rPr>
            <w:shd w:val="clear" w:color="auto" w:fill="FFFF00"/>
            <w:lang w:val="it-IT"/>
          </w:rPr>
          <w:delText xml:space="preserve">Non erano previste nuove assunzioni nell'anno 2018 ma eventi successi hanno portato a carattere d'urgenza a procedere a nuova assunzione, nel corso del 2019 si sta provvedendo a </w:delText>
        </w:r>
        <w:r>
          <w:rPr>
            <w:shd w:val="clear" w:color="auto" w:fill="FFFF00"/>
            <w:lang w:val="it-IT"/>
          </w:rPr>
          <w:delText>regolarizzare la modalità di assunzione del dipendente amministrativo.</w:delText>
        </w:r>
      </w:del>
      <w:r>
        <w:rPr>
          <w:shd w:val="clear" w:color="auto" w:fill="FFFF00"/>
          <w:lang w:val="it-IT"/>
        </w:rPr>
        <w:t>Al momento,nessun bando di concorso è in fase progettuale od attuativa.</w:t>
      </w:r>
      <w:r>
        <w:rPr>
          <w:lang w:val="it-IT"/>
        </w:rPr>
        <w:t xml:space="preserve"> Laddove si presentasse la necessità di procedere a nuove assunzioni verrà pubblicato un allegato al presente Piano</w:t>
      </w:r>
      <w:r>
        <w:rPr>
          <w:lang w:val="it-IT"/>
        </w:rPr>
        <w:t xml:space="preserve"> nel quale saranno specificate le modalità di attuazione del concorso pubblico stesso, oppure si darà atto della procedura di contatto con altri enti pubblici che hanno già svolto concorsi pubblici ed hanno pubblicato la relativa graduatoria finale di idon</w:t>
      </w:r>
      <w:r>
        <w:rPr>
          <w:lang w:val="it-IT"/>
        </w:rPr>
        <w:t>ei e vincitori.</w:t>
      </w:r>
    </w:p>
    <w:p w:rsidR="001573DC" w:rsidRDefault="00B3588A">
      <w:pPr>
        <w:pStyle w:val="Corpodeltesto"/>
        <w:jc w:val="both"/>
        <w:rPr>
          <w:lang w:val="it-IT"/>
        </w:rPr>
      </w:pPr>
      <w:r>
        <w:rPr>
          <w:lang w:val="it-IT"/>
        </w:rPr>
        <w:t>Il rischio inerente il reclutamento di personale è da considerarsi basso tenuto conto della inesistente dotazione organica dell'Ordine.</w:t>
      </w:r>
    </w:p>
    <w:p w:rsidR="001573DC" w:rsidRDefault="001573DC">
      <w:pPr>
        <w:pStyle w:val="Corpodeltesto"/>
        <w:jc w:val="both"/>
        <w:rPr>
          <w:lang w:val="it-IT"/>
        </w:rPr>
      </w:pPr>
    </w:p>
    <w:p w:rsidR="001573DC" w:rsidRDefault="00B3588A">
      <w:pPr>
        <w:pStyle w:val="Corpodeltesto"/>
        <w:numPr>
          <w:ilvl w:val="0"/>
          <w:numId w:val="15"/>
        </w:numPr>
        <w:jc w:val="both"/>
        <w:rPr>
          <w:b/>
          <w:lang w:val="it-IT"/>
        </w:rPr>
      </w:pPr>
      <w:r>
        <w:rPr>
          <w:b/>
          <w:lang w:val="it-IT"/>
        </w:rPr>
        <w:t>Area affidamento lavori, servizi e forniture e affidamento incarichi</w:t>
      </w:r>
    </w:p>
    <w:p w:rsidR="001573DC" w:rsidRDefault="001573DC">
      <w:pPr>
        <w:pStyle w:val="Corpodeltesto"/>
        <w:jc w:val="both"/>
        <w:rPr>
          <w:lang w:val="it-IT"/>
        </w:rPr>
      </w:pPr>
    </w:p>
    <w:p w:rsidR="001573DC" w:rsidRDefault="00B3588A">
      <w:pPr>
        <w:pStyle w:val="Corpodeltesto"/>
        <w:jc w:val="both"/>
        <w:rPr>
          <w:lang w:val="it-IT"/>
        </w:rPr>
      </w:pPr>
      <w:r>
        <w:rPr>
          <w:lang w:val="it-IT"/>
        </w:rPr>
        <w:t>L’affidamento dei lavori, servizi</w:t>
      </w:r>
      <w:r>
        <w:rPr>
          <w:lang w:val="it-IT"/>
        </w:rPr>
        <w:t>, forniture e il conferimento di incarichi a professionisti specializzati nonché l’eventuale stipula di contratti e convenzioni con gli stessi, avverrà con delibera del Consiglio direttivo adottata con maggioranza ordinaria, in ottemperanza al Codice dei C</w:t>
      </w:r>
      <w:r>
        <w:rPr>
          <w:lang w:val="it-IT"/>
        </w:rPr>
        <w:t>ontratti Pubblici approvato con D.lgs. 50/2016 ed in particolare gli articoli 35 e 36 disciplinante gli affidamenti diretti per l’acquisizione di beni, servizi e lavori “sotto soglia”. La rigorosa applicabilità del Codice dei Contratti appare poco compatib</w:t>
      </w:r>
      <w:r>
        <w:rPr>
          <w:lang w:val="it-IT"/>
        </w:rPr>
        <w:t>ile con le ridotte dimensioni organizzative ed economiche dell’ente, ed infatti l’ANAC in parere reso ad Ordine professionale il 28.12.2016 ha escluso la rigida applicabilità della normativa agli Ordini e Collegi Professionali. Tuttavia, l'Ordine ritiene c</w:t>
      </w:r>
      <w:r>
        <w:rPr>
          <w:lang w:val="it-IT"/>
        </w:rPr>
        <w:t xml:space="preserve">he le procedure ad evidenza pubblica ivi indicate possano comunque rappresentare strumento attuativo della trasparenza, canone cui come detto l'Ordine è invece obbligato ad adeguarsi. </w:t>
      </w:r>
    </w:p>
    <w:p w:rsidR="001573DC" w:rsidRDefault="00B3588A">
      <w:pPr>
        <w:pStyle w:val="Corpodeltesto"/>
        <w:jc w:val="both"/>
        <w:rPr>
          <w:lang w:val="it-IT"/>
        </w:rPr>
      </w:pPr>
      <w:r>
        <w:rPr>
          <w:lang w:val="it-IT"/>
        </w:rPr>
        <w:lastRenderedPageBreak/>
        <w:t>Le procedure di affidamento diretto rappresentano l’area maggiormente a</w:t>
      </w:r>
      <w:r>
        <w:rPr>
          <w:lang w:val="it-IT"/>
        </w:rPr>
        <w:t xml:space="preserve"> rischio, che è da porsi in connessione con le peculiarità amministrative e gestionali dell'Ordine, con l’assenza di un adeguato meccanismo di controllo interno e con l’assenza di un regolamento interno.</w:t>
      </w:r>
    </w:p>
    <w:p w:rsidR="001573DC" w:rsidRDefault="00B3588A">
      <w:pPr>
        <w:pStyle w:val="Corpodeltesto"/>
        <w:jc w:val="both"/>
        <w:rPr>
          <w:shd w:val="clear" w:color="auto" w:fill="FFFF00"/>
          <w:lang w:val="it-IT"/>
        </w:rPr>
      </w:pPr>
      <w:r>
        <w:rPr>
          <w:shd w:val="clear" w:color="auto" w:fill="FFFF00"/>
          <w:lang w:val="it-IT"/>
        </w:rPr>
        <w:t>Si stabilisce di attuare una modalità di pubblicazio</w:t>
      </w:r>
      <w:r>
        <w:rPr>
          <w:shd w:val="clear" w:color="auto" w:fill="FFFF00"/>
          <w:lang w:val="it-IT"/>
        </w:rPr>
        <w:t xml:space="preserve">ne sul sito di documento con carattere di manifestazione di interesse per affidamento di incarico diretto </w:t>
      </w:r>
      <w:del w:id="56" w:author="mastro" w:date="2019-01-28T16:27:00Z">
        <w:r>
          <w:rPr>
            <w:shd w:val="clear" w:color="auto" w:fill="FFFF00"/>
            <w:lang w:val="it-IT"/>
          </w:rPr>
          <w:delText xml:space="preserve">, </w:delText>
        </w:r>
      </w:del>
      <w:r>
        <w:rPr>
          <w:shd w:val="clear" w:color="auto" w:fill="FFFF00"/>
          <w:lang w:val="it-IT"/>
        </w:rPr>
        <w:t>laddove sia necessario il conferimento di incarico per materia specifica, con selezione dei candidati che rispondano ai requisiti stabiliti dal docu</w:t>
      </w:r>
      <w:r>
        <w:rPr>
          <w:shd w:val="clear" w:color="auto" w:fill="FFFF00"/>
          <w:lang w:val="it-IT"/>
        </w:rPr>
        <w:t>mento necessarie per l'Ordine.</w:t>
      </w:r>
    </w:p>
    <w:p w:rsidR="001573DC" w:rsidRDefault="00B3588A">
      <w:pPr>
        <w:pStyle w:val="Corpodeltesto"/>
        <w:jc w:val="both"/>
        <w:rPr>
          <w:lang w:val="it-IT"/>
        </w:rPr>
      </w:pPr>
      <w:r>
        <w:rPr>
          <w:lang w:val="it-IT"/>
        </w:rPr>
        <w:t>Per ciò che concerne il conferimento di incarichi di collaborazione il rischio maggiore è connesso all’assenza di un regolamento volto a disciplinare i criteri e le procedure di conferimento di incarichi di collaborazione aut</w:t>
      </w:r>
      <w:r>
        <w:rPr>
          <w:lang w:val="it-IT"/>
        </w:rPr>
        <w:t>onoma. Pertanto è necessario procedere alla redazione di tale regolamento che consenta di individuare il soggetto cui conferire incarichi di collaborazione con l'Ordine, eventualmente con la formazione di un Albo pubblico di Consulenti nelle aree tematiche</w:t>
      </w:r>
      <w:r>
        <w:rPr>
          <w:lang w:val="it-IT"/>
        </w:rPr>
        <w:t xml:space="preserve"> di interesse dell’Ente (giuridica, fiscale commercialistica e del lavoro, informatica).</w:t>
      </w:r>
    </w:p>
    <w:p w:rsidR="001573DC" w:rsidRDefault="00B3588A">
      <w:pPr>
        <w:pStyle w:val="Corpodeltesto"/>
        <w:jc w:val="both"/>
        <w:rPr>
          <w:lang w:val="it-IT"/>
        </w:rPr>
      </w:pPr>
      <w:r>
        <w:rPr>
          <w:lang w:val="it-IT"/>
        </w:rPr>
        <w:t>Il presente PTPC conferma la programmazione di un Regolamento, da adottare entro sei mesi dall’approvazione ed adozione del Piano stesso, finalizzato alla formazione d</w:t>
      </w:r>
      <w:r>
        <w:rPr>
          <w:lang w:val="it-IT"/>
        </w:rPr>
        <w:t xml:space="preserve">el predetto Albo dei Consulenti nelle predette aree ed a disciplinare i criteri e le procedure per l’acquisizione dei servizi di consulenza o collaborazione con l'Ordine, nel rispetto dei principi di trasparenza, rotazione, competenza.  </w:t>
      </w:r>
    </w:p>
    <w:p w:rsidR="001573DC" w:rsidRDefault="001573DC">
      <w:pPr>
        <w:pStyle w:val="Corpodeltesto"/>
        <w:jc w:val="both"/>
        <w:rPr>
          <w:lang w:val="it-IT"/>
        </w:rPr>
      </w:pPr>
    </w:p>
    <w:p w:rsidR="001573DC" w:rsidRDefault="00B3588A">
      <w:pPr>
        <w:pStyle w:val="Corpodeltesto"/>
        <w:numPr>
          <w:ilvl w:val="0"/>
          <w:numId w:val="15"/>
        </w:numPr>
        <w:jc w:val="both"/>
        <w:rPr>
          <w:b/>
          <w:lang w:val="it-IT"/>
        </w:rPr>
      </w:pPr>
      <w:r>
        <w:rPr>
          <w:b/>
          <w:lang w:val="it-IT"/>
        </w:rPr>
        <w:t>Area provvediment</w:t>
      </w:r>
      <w:r>
        <w:rPr>
          <w:b/>
          <w:lang w:val="it-IT"/>
        </w:rPr>
        <w:t>i ampliativi della sfera giuridica dei destinatari privi di effetto economico diretto ed immediato per il destinatario</w:t>
      </w:r>
    </w:p>
    <w:p w:rsidR="001573DC" w:rsidRDefault="00B3588A">
      <w:pPr>
        <w:pStyle w:val="Corpodeltesto"/>
        <w:jc w:val="both"/>
        <w:rPr>
          <w:lang w:val="it-IT"/>
        </w:rPr>
      </w:pPr>
      <w:r>
        <w:rPr>
          <w:lang w:val="it-IT"/>
        </w:rPr>
        <w:t xml:space="preserve">Al fine di ridurre eventuali fenomeni corruttivi, ogni provvedimento verrà adottato con procedimento che rispetti le linee guida dettate </w:t>
      </w:r>
      <w:r>
        <w:rPr>
          <w:lang w:val="it-IT"/>
        </w:rPr>
        <w:t>a livello nazionale e i regolamenti interni.</w:t>
      </w:r>
    </w:p>
    <w:p w:rsidR="001573DC" w:rsidRDefault="00B3588A">
      <w:pPr>
        <w:pStyle w:val="Corpodeltesto"/>
        <w:jc w:val="both"/>
        <w:rPr>
          <w:lang w:val="it-IT"/>
        </w:rPr>
      </w:pPr>
      <w:r>
        <w:rPr>
          <w:lang w:val="it-IT"/>
        </w:rPr>
        <w:t>Tutta la documentazione inerente l’adozione di un provvedimento sarà immediatamente protocollata con numero progressivo e data. L’ara di intervento e, conseguentemente, di rischio concerne il provvedimento di pr</w:t>
      </w:r>
      <w:r>
        <w:rPr>
          <w:lang w:val="it-IT"/>
        </w:rPr>
        <w:t>ima iscrizione all’Albo, oppure di cancellazione nel caso di reiterata e duratura morosità in relazione al pagamento delle quote. Nell’ambito del monitoraggio 2017 ed in relazione ai provvedimenti del primo tipo, non sono state riscontrate criticità.</w:t>
      </w:r>
    </w:p>
    <w:p w:rsidR="001573DC" w:rsidRDefault="00B3588A">
      <w:pPr>
        <w:pStyle w:val="Corpodeltesto"/>
        <w:jc w:val="both"/>
        <w:rPr>
          <w:lang w:val="it-IT"/>
        </w:rPr>
      </w:pPr>
      <w:r>
        <w:rPr>
          <w:lang w:val="it-IT"/>
        </w:rPr>
        <w:t>Per q</w:t>
      </w:r>
      <w:r>
        <w:rPr>
          <w:lang w:val="it-IT"/>
        </w:rPr>
        <w:t>uanto concerne la questione delle morosità delle iscritte, l'Ordine in considerazione del verificarsi di casi in cui, nonostante solleciti, le iscritte non provvedono a versare tempestivamente la quota annuale cui per legge sono obbligate, ha programmato e</w:t>
      </w:r>
      <w:r>
        <w:rPr>
          <w:lang w:val="it-IT"/>
        </w:rPr>
        <w:t>ntro tre mesi dall’adozione del presente Piano, l’approvazione di un regolamento interno – quale specificazione del DPR 221/1950- che disciplini passaggi procedurali e cadenze temporali da seguire nei casi di morosità e che debbono precedere un eventuale p</w:t>
      </w:r>
      <w:r>
        <w:rPr>
          <w:lang w:val="it-IT"/>
        </w:rPr>
        <w:t xml:space="preserve">rovvedimento di cancellazione dall’Albo. Detta regolamentazione – cui si dovrà dare adeguata pubblicità- </w:t>
      </w:r>
      <w:r>
        <w:rPr>
          <w:lang w:val="it-IT"/>
        </w:rPr>
        <w:lastRenderedPageBreak/>
        <w:t>appare necessaria al fine di evitare possibili forme di tolleranza o di favoritismo che contrasterebbero con il buon andamento dell’amministrazione e c</w:t>
      </w:r>
      <w:r>
        <w:rPr>
          <w:lang w:val="it-IT"/>
        </w:rPr>
        <w:t xml:space="preserve">on i principi di correttezza e trasparenza dell’azione amministrativa stessa.     </w:t>
      </w:r>
    </w:p>
    <w:p w:rsidR="001573DC" w:rsidRDefault="001573DC">
      <w:pPr>
        <w:pStyle w:val="Corpodeltesto"/>
        <w:jc w:val="both"/>
        <w:rPr>
          <w:lang w:val="it-IT"/>
        </w:rPr>
      </w:pPr>
    </w:p>
    <w:p w:rsidR="001573DC" w:rsidRDefault="001573DC">
      <w:pPr>
        <w:pStyle w:val="Corpodeltesto"/>
        <w:jc w:val="both"/>
        <w:rPr>
          <w:lang w:val="it-IT"/>
        </w:rPr>
      </w:pPr>
    </w:p>
    <w:p w:rsidR="001573DC" w:rsidRDefault="00B3588A">
      <w:pPr>
        <w:pStyle w:val="Corpodeltesto"/>
        <w:jc w:val="both"/>
        <w:rPr>
          <w:b/>
          <w:lang w:val="it-IT"/>
        </w:rPr>
      </w:pPr>
      <w:r>
        <w:rPr>
          <w:b/>
          <w:lang w:val="it-IT"/>
        </w:rPr>
        <w:t>D. Area provvedimenti ampliativi della sfera giuridica dei destinatari con effetto economico diretto ed immediato per il destinatario</w:t>
      </w:r>
    </w:p>
    <w:p w:rsidR="001573DC" w:rsidRDefault="001573DC">
      <w:pPr>
        <w:pStyle w:val="Corpodeltesto"/>
        <w:jc w:val="both"/>
        <w:rPr>
          <w:lang w:val="it-IT"/>
        </w:rPr>
      </w:pPr>
    </w:p>
    <w:p w:rsidR="001573DC" w:rsidRDefault="00B3588A">
      <w:pPr>
        <w:pStyle w:val="Corpodeltesto"/>
        <w:jc w:val="both"/>
        <w:rPr>
          <w:lang w:val="it-IT"/>
        </w:rPr>
      </w:pPr>
      <w:r>
        <w:rPr>
          <w:lang w:val="it-IT"/>
        </w:rPr>
        <w:t>In riferimento ai compensi e rimbors</w:t>
      </w:r>
      <w:r>
        <w:rPr>
          <w:lang w:val="it-IT"/>
        </w:rPr>
        <w:t>i per gli organi istituzionali l'Ordine delle Ostetriche di Modena intende dotarsi entro sei mesi dall’approvazione del Piano di un regolamento che ne disciplina le modalità di elargizione. In particolare, l'Ordine ha studiando nel corrente anno 2018 l’ado</w:t>
      </w:r>
      <w:r>
        <w:rPr>
          <w:lang w:val="it-IT"/>
        </w:rPr>
        <w:t>zione di apposito regolamento per determinare principalmente i rimborsi dovuti agli organi istituzionali in casi di trasferte, partecipazione a corsi di formazione o convegni denominato “</w:t>
      </w:r>
      <w:r>
        <w:rPr>
          <w:i/>
          <w:lang w:val="it-IT"/>
        </w:rPr>
        <w:t>Regolamento per la disciplina delle trasferte, dell’uso del mezzo pro</w:t>
      </w:r>
      <w:r>
        <w:rPr>
          <w:i/>
          <w:lang w:val="it-IT"/>
        </w:rPr>
        <w:t>prio e dei rimborsi per le spese sostenute dai membri del Consiglio Direttivo del dell'Ordine  delle Ostetriche</w:t>
      </w:r>
      <w:r>
        <w:rPr>
          <w:lang w:val="it-IT"/>
        </w:rPr>
        <w:t>”, che sarà successivamente sottoposto ad approvazione dell’Assemblea, per essere trasmesso ad FNOPO ed a Ministero della Salute per le valutazio</w:t>
      </w:r>
      <w:r>
        <w:rPr>
          <w:lang w:val="it-IT"/>
        </w:rPr>
        <w:t xml:space="preserve">ni del caso.  </w:t>
      </w:r>
    </w:p>
    <w:p w:rsidR="001573DC" w:rsidRDefault="001573DC">
      <w:pPr>
        <w:pStyle w:val="Corpodeltesto"/>
        <w:jc w:val="both"/>
        <w:rPr>
          <w:lang w:val="it-IT"/>
        </w:rPr>
      </w:pPr>
    </w:p>
    <w:p w:rsidR="001573DC" w:rsidRDefault="00B3588A">
      <w:pPr>
        <w:pStyle w:val="Corpodeltesto"/>
        <w:jc w:val="both"/>
        <w:rPr>
          <w:b/>
          <w:lang w:val="it-IT"/>
        </w:rPr>
      </w:pPr>
      <w:r>
        <w:rPr>
          <w:b/>
          <w:lang w:val="it-IT"/>
        </w:rPr>
        <w:t>E. Area: Formazione professionale continua;</w:t>
      </w:r>
    </w:p>
    <w:p w:rsidR="001573DC" w:rsidRDefault="001573DC">
      <w:pPr>
        <w:pStyle w:val="Corpodeltesto"/>
        <w:jc w:val="both"/>
        <w:rPr>
          <w:lang w:val="it-IT"/>
        </w:rPr>
      </w:pPr>
    </w:p>
    <w:p w:rsidR="001573DC" w:rsidRDefault="00B3588A">
      <w:pPr>
        <w:pStyle w:val="Corpodeltesto"/>
        <w:jc w:val="both"/>
        <w:rPr>
          <w:lang w:val="it-IT"/>
        </w:rPr>
      </w:pPr>
      <w:r>
        <w:rPr>
          <w:lang w:val="it-IT"/>
        </w:rPr>
        <w:t>In riferimento a tale area di rischio l’Ente ha incaricato in sede di Consiglio Direttivo  con delibera del 7 Novembre 2017 un Responsabile della Formazione designato nella consigliera – priva di</w:t>
      </w:r>
      <w:r>
        <w:rPr>
          <w:lang w:val="it-IT"/>
        </w:rPr>
        <w:t xml:space="preserve"> deleghe gestionali e di cariche (Presidente, Vice Presidente, Segretario, Tesoriere)-  Ost. Dott.ssa Ester Veronesi. La delega è stata attribuita previa valutazione del profilo soggettivo ed in particolare dell’assenza di provvedimenti giudiziari di conda</w:t>
      </w:r>
      <w:r>
        <w:rPr>
          <w:lang w:val="it-IT"/>
        </w:rPr>
        <w:t xml:space="preserve">nna, dell’assenza di provvedimenti disciplinari, dell’assenza di cause di incompatibilità o inconferibilità ed in ragione delle competenze e capacità dimostrate nonché del comportamento integerrimo tenuto nel corso degli anni. . La Responsabile dovrà, con </w:t>
      </w:r>
      <w:r>
        <w:rPr>
          <w:lang w:val="it-IT"/>
        </w:rPr>
        <w:t>supporto del Consiglio Direttivo, svolgere  controlli sui requisiti degli enti terzi, sull’attribuzione dei crediti e sulla effettiva e sufficiente trasparenza e pubblicità degli eventi formativi, sui siti istituzionali dell'Ordine.</w:t>
      </w:r>
    </w:p>
    <w:p w:rsidR="001573DC" w:rsidRDefault="001573DC">
      <w:pPr>
        <w:pStyle w:val="Corpodeltesto"/>
        <w:jc w:val="both"/>
        <w:rPr>
          <w:lang w:val="it-IT"/>
        </w:rPr>
      </w:pPr>
    </w:p>
    <w:p w:rsidR="001573DC" w:rsidRDefault="001573DC">
      <w:pPr>
        <w:pStyle w:val="Corpodeltesto"/>
        <w:jc w:val="both"/>
        <w:rPr>
          <w:lang w:val="it-IT"/>
        </w:rPr>
      </w:pPr>
    </w:p>
    <w:p w:rsidR="001573DC" w:rsidRDefault="00B3588A">
      <w:pPr>
        <w:pStyle w:val="Corpodeltesto"/>
        <w:numPr>
          <w:ilvl w:val="0"/>
          <w:numId w:val="24"/>
        </w:numPr>
        <w:jc w:val="both"/>
        <w:rPr>
          <w:b/>
          <w:lang w:val="it-IT"/>
        </w:rPr>
      </w:pPr>
      <w:r>
        <w:rPr>
          <w:b/>
          <w:lang w:val="it-IT"/>
        </w:rPr>
        <w:t>Area: Rilascio di par</w:t>
      </w:r>
      <w:r>
        <w:rPr>
          <w:b/>
          <w:lang w:val="it-IT"/>
        </w:rPr>
        <w:t xml:space="preserve">eri di congruità (nell’eventualità dello svolgimento di tale attività da parte di ordini e collegi territoriali in seguito all’abrogazione delle tariffe professionali); </w:t>
      </w:r>
    </w:p>
    <w:p w:rsidR="001573DC" w:rsidRDefault="001573DC">
      <w:pPr>
        <w:pStyle w:val="Corpodeltesto"/>
        <w:jc w:val="both"/>
        <w:rPr>
          <w:b/>
          <w:lang w:val="it-IT"/>
        </w:rPr>
      </w:pPr>
    </w:p>
    <w:p w:rsidR="001573DC" w:rsidRDefault="00B3588A">
      <w:pPr>
        <w:pStyle w:val="Corpodeltesto"/>
        <w:jc w:val="both"/>
        <w:rPr>
          <w:lang w:val="it-IT"/>
        </w:rPr>
      </w:pPr>
      <w:r>
        <w:rPr>
          <w:shd w:val="clear" w:color="auto" w:fill="FFFF00"/>
          <w:lang w:val="it-IT"/>
        </w:rPr>
        <w:t xml:space="preserve">L'Ordine  tenendo conto di eventuali Linee Guida rivolte ai Collegi da parte della </w:t>
      </w:r>
      <w:del w:id="57" w:author="mastro" w:date="2019-01-28T16:27:00Z">
        <w:r>
          <w:rPr>
            <w:shd w:val="clear" w:color="auto" w:fill="FFFF00"/>
            <w:lang w:val="it-IT"/>
          </w:rPr>
          <w:delText>FN</w:delText>
        </w:r>
        <w:r>
          <w:rPr>
            <w:shd w:val="clear" w:color="auto" w:fill="FFFF00"/>
            <w:lang w:val="it-IT"/>
          </w:rPr>
          <w:delText xml:space="preserve">CO </w:delText>
        </w:r>
      </w:del>
      <w:ins w:id="58" w:author="mastro" w:date="2019-01-28T16:27:00Z">
        <w:r>
          <w:rPr>
            <w:shd w:val="clear" w:color="auto" w:fill="FFFF00"/>
            <w:lang w:val="it-IT"/>
          </w:rPr>
          <w:t xml:space="preserve">FNOPO </w:t>
        </w:r>
      </w:ins>
      <w:r>
        <w:rPr>
          <w:shd w:val="clear" w:color="auto" w:fill="FFFF00"/>
          <w:lang w:val="it-IT"/>
        </w:rPr>
        <w:t>– nell’esercizio del proprio potere di autoregolamentazione – ha programma la redazione nei primi sei mesi del 2019 di un</w:t>
      </w:r>
      <w:r>
        <w:rPr>
          <w:b/>
          <w:shd w:val="clear" w:color="auto" w:fill="FFFF00"/>
          <w:lang w:val="it-IT"/>
        </w:rPr>
        <w:t xml:space="preserve"> “Regolamento interno sulla espressione dei pareri di congruità sui corrispettivi delle prestazioni professionali”.</w:t>
      </w:r>
      <w:r>
        <w:rPr>
          <w:b/>
          <w:lang w:val="it-IT"/>
        </w:rPr>
        <w:t xml:space="preserve"> </w:t>
      </w:r>
      <w:r>
        <w:rPr>
          <w:lang w:val="it-IT"/>
        </w:rPr>
        <w:t>Detto rego</w:t>
      </w:r>
      <w:r>
        <w:rPr>
          <w:lang w:val="it-IT"/>
        </w:rPr>
        <w:t xml:space="preserve">lamento disciplinerà la composizione ed il funzionamento della Commissione per le valutazioni di congruità; detterà specifici requisiti in capo ai componenti da nominare nelle Commissioni; </w:t>
      </w:r>
      <w:r>
        <w:rPr>
          <w:iCs/>
          <w:lang w:val="it-IT"/>
        </w:rPr>
        <w:t xml:space="preserve">disporrà </w:t>
      </w:r>
      <w:r>
        <w:rPr>
          <w:lang w:val="it-IT"/>
        </w:rPr>
        <w:t>modalità di funzionamento delle Commissioni rispettando il criterio della rotazione dei soggetti che istruiscono le domande e provvedendo alla organizzazione delle richieste, raccolta e rendicontazione, su richiesta, dei pareri di congruità rilasciati anch</w:t>
      </w:r>
      <w:r>
        <w:rPr>
          <w:lang w:val="it-IT"/>
        </w:rPr>
        <w:t xml:space="preserve">e al fine di disporre di parametri di confronto, eventualmente e se sostenibile, con una adeguata informatizzazione, nel rispetto della normativa in materia di tutela della riservatezza dei dati personali. </w:t>
      </w:r>
    </w:p>
    <w:p w:rsidR="001573DC" w:rsidRDefault="001573DC">
      <w:pPr>
        <w:pStyle w:val="Corpodeltesto"/>
        <w:jc w:val="both"/>
        <w:rPr>
          <w:b/>
          <w:lang w:val="it-IT"/>
        </w:rPr>
      </w:pPr>
    </w:p>
    <w:p w:rsidR="001573DC" w:rsidRDefault="001573DC">
      <w:pPr>
        <w:pStyle w:val="Corpodeltesto"/>
        <w:jc w:val="both"/>
        <w:rPr>
          <w:lang w:val="it-IT"/>
        </w:rPr>
      </w:pPr>
    </w:p>
    <w:p w:rsidR="001573DC" w:rsidRDefault="00B3588A">
      <w:pPr>
        <w:pStyle w:val="Corpodeltesto"/>
        <w:numPr>
          <w:ilvl w:val="0"/>
          <w:numId w:val="24"/>
        </w:numPr>
        <w:rPr>
          <w:b/>
          <w:lang w:val="it-IT"/>
        </w:rPr>
      </w:pPr>
      <w:r>
        <w:rPr>
          <w:b/>
          <w:lang w:val="it-IT"/>
        </w:rPr>
        <w:t>Area: Indicazione di professionisti per l’affid</w:t>
      </w:r>
      <w:r>
        <w:rPr>
          <w:b/>
          <w:lang w:val="it-IT"/>
        </w:rPr>
        <w:t xml:space="preserve">amento di incarichi specifici.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Verranno pubblicati sul sito dell'Ordine i requisiti e le modalità di domande per la partecipazione degli iscritti alle commissioni di Tesi di Laurea universitarie e di esami di Stato. Ogni domanda verrà protocollata e </w:t>
      </w:r>
      <w:r>
        <w:rPr>
          <w:lang w:val="it-IT"/>
        </w:rPr>
        <w:t>verranno individuati con delibera del Consiglio direttivo gli iscritti che comporranno le relative commissioni. La scelta dei commissari sarà effettuata dal Consiglio valutando i requisiti i in possesso al momento della domanda. In caso non dovessero perve</w:t>
      </w:r>
      <w:r>
        <w:rPr>
          <w:lang w:val="it-IT"/>
        </w:rPr>
        <w:t>nire domande in tempo utile per la formazione della Commissione di Laurea, l'Ordine si riserva, cercando di garantire il criterio della rotazione e sulla base delle disponibilità dei singoli, di indicare membri del Consiglio Direttivo o dei Revisori dei Co</w:t>
      </w:r>
      <w:r>
        <w:rPr>
          <w:lang w:val="it-IT"/>
        </w:rPr>
        <w:t>nti.</w:t>
      </w:r>
    </w:p>
    <w:p w:rsidR="001573DC" w:rsidRDefault="001573DC">
      <w:pPr>
        <w:pStyle w:val="Corpodeltesto"/>
        <w:rPr>
          <w:sz w:val="20"/>
          <w:lang w:val="it-IT"/>
        </w:rPr>
      </w:pPr>
    </w:p>
    <w:p w:rsidR="001573DC" w:rsidRDefault="001573DC">
      <w:pPr>
        <w:pStyle w:val="Corpodeltesto"/>
        <w:spacing w:before="11" w:after="0"/>
        <w:rPr>
          <w:sz w:val="20"/>
          <w:lang w:val="it-IT"/>
        </w:rPr>
      </w:pPr>
    </w:p>
    <w:p w:rsidR="001573DC" w:rsidRDefault="00B3588A">
      <w:pPr>
        <w:pStyle w:val="Titolo1"/>
        <w:tabs>
          <w:tab w:val="left" w:pos="14430"/>
        </w:tabs>
        <w:ind w:left="112" w:firstLine="360"/>
        <w:rPr>
          <w:shd w:val="clear" w:color="auto" w:fill="00AFEF"/>
          <w:lang w:val="it-IT"/>
        </w:rPr>
      </w:pPr>
      <w:r>
        <w:rPr>
          <w:shd w:val="clear" w:color="auto" w:fill="00AFEF"/>
          <w:lang w:val="it-IT"/>
        </w:rPr>
        <w:t>7.  Whistleblower  - Tutela del dipendente che effettua segnalazioni di</w:t>
      </w:r>
      <w:r>
        <w:rPr>
          <w:spacing w:val="-11"/>
          <w:shd w:val="clear" w:color="auto" w:fill="00AFEF"/>
          <w:lang w:val="it-IT"/>
        </w:rPr>
        <w:t xml:space="preserve"> </w:t>
      </w:r>
      <w:r>
        <w:rPr>
          <w:shd w:val="clear" w:color="auto" w:fill="00AFEF"/>
          <w:lang w:val="it-IT"/>
        </w:rPr>
        <w:t>illecito</w:t>
      </w:r>
      <w:r>
        <w:rPr>
          <w:shd w:val="clear" w:color="auto" w:fill="00AFEF"/>
          <w:lang w:val="it-IT"/>
        </w:rPr>
        <w:tab/>
      </w:r>
    </w:p>
    <w:p w:rsidR="001573DC" w:rsidRDefault="00B3588A">
      <w:pPr>
        <w:pStyle w:val="Corpodeltesto"/>
        <w:spacing w:before="245" w:after="0" w:line="276" w:lineRule="auto"/>
        <w:ind w:left="112" w:right="134"/>
        <w:jc w:val="both"/>
        <w:rPr>
          <w:lang w:val="it-IT"/>
        </w:rPr>
      </w:pPr>
      <w:r>
        <w:rPr>
          <w:lang w:val="it-IT"/>
        </w:rPr>
        <w:t>L'art. 1, comma 51, della legge 190/2012 ha introdotto un nuovo articolo nell'ambito del d.lgs. n. 165 del 2001, l'art. 54 bis, rubricato "Tutela del dipendente pubbli</w:t>
      </w:r>
      <w:r>
        <w:rPr>
          <w:lang w:val="it-IT"/>
        </w:rPr>
        <w:t>co che segnala illeciti", il c.d. whistleblower. Si tratta di una disciplina che introduce una misura di tutela già in uso presso altri ordinamenti, finalizzata a consentire l'emersione di fattispecie di illecito.</w:t>
      </w:r>
    </w:p>
    <w:p w:rsidR="001573DC" w:rsidRDefault="00B3588A">
      <w:pPr>
        <w:pStyle w:val="Corpodeltesto"/>
        <w:spacing w:before="245" w:line="276" w:lineRule="auto"/>
        <w:ind w:left="112" w:right="134"/>
        <w:jc w:val="both"/>
        <w:rPr>
          <w:lang w:val="it-IT"/>
        </w:rPr>
      </w:pPr>
      <w:r>
        <w:rPr>
          <w:b/>
          <w:bCs/>
          <w:lang w:val="it-IT"/>
        </w:rPr>
        <w:t>Le Pubbliche amministrazioni</w:t>
      </w:r>
      <w:r>
        <w:rPr>
          <w:lang w:val="it-IT"/>
        </w:rPr>
        <w:t xml:space="preserve"> di cui all'ar</w:t>
      </w:r>
      <w:r>
        <w:rPr>
          <w:lang w:val="it-IT"/>
        </w:rPr>
        <w:t xml:space="preserve">t. 1, comma 2 d.lgs.165/2001 devono adottare tutte le misure necessarie a tutelare l'anonimato del dipendente che segnala illeciti di cui è </w:t>
      </w:r>
      <w:r>
        <w:rPr>
          <w:lang w:val="it-IT"/>
        </w:rPr>
        <w:lastRenderedPageBreak/>
        <w:t xml:space="preserve">venuto a conoscenza in ragione del rapporto di lavoro ( art. </w:t>
      </w:r>
      <w:r>
        <w:rPr>
          <w:i/>
          <w:iCs/>
          <w:lang w:val="it-IT"/>
        </w:rPr>
        <w:t>54</w:t>
      </w:r>
      <w:r>
        <w:rPr>
          <w:rFonts w:ascii="Cambria Math" w:hAnsi="Cambria Math" w:cs="Cambria Math"/>
          <w:i/>
          <w:iCs/>
          <w:lang w:val="it-IT"/>
        </w:rPr>
        <w:t>‐</w:t>
      </w:r>
      <w:r>
        <w:rPr>
          <w:i/>
          <w:iCs/>
          <w:lang w:val="it-IT"/>
        </w:rPr>
        <w:t xml:space="preserve">bis </w:t>
      </w:r>
      <w:r>
        <w:rPr>
          <w:lang w:val="it-IT"/>
        </w:rPr>
        <w:t>d.lgs. 165/2001). Le misure adottate devono esse</w:t>
      </w:r>
      <w:r>
        <w:rPr>
          <w:lang w:val="it-IT"/>
        </w:rPr>
        <w:t xml:space="preserve">re idonee a tutelare anche i dipendenti che segnalano casi sospetti di corruzione internazionale. </w:t>
      </w:r>
    </w:p>
    <w:p w:rsidR="001573DC" w:rsidRDefault="00B3588A">
      <w:pPr>
        <w:pStyle w:val="Corpodeltesto"/>
        <w:spacing w:before="245" w:line="276" w:lineRule="auto"/>
        <w:ind w:left="112" w:right="134"/>
        <w:jc w:val="both"/>
        <w:rPr>
          <w:bCs/>
          <w:lang w:val="it-IT"/>
        </w:rPr>
      </w:pPr>
      <w:r>
        <w:rPr>
          <w:lang w:val="it-IT"/>
        </w:rPr>
        <w:t xml:space="preserve">La Legge </w:t>
      </w:r>
      <w:r>
        <w:rPr>
          <w:bCs/>
          <w:lang w:val="it-IT"/>
        </w:rPr>
        <w:t>30 novembre 2017, n. 179 in materia di whistleblowing</w:t>
      </w:r>
      <w:r>
        <w:rPr>
          <w:lang w:val="it-IT"/>
        </w:rPr>
        <w:t>, in vigore dal 29.12. 2017, ha modificato l’</w:t>
      </w:r>
      <w:r w:rsidR="001573DC">
        <w:fldChar w:fldCharType="begin"/>
      </w:r>
      <w:r w:rsidR="001573DC" w:rsidRPr="00EC3133">
        <w:rPr>
          <w:lang w:val="it-IT"/>
          <w:rPrChange w:id="59" w:author="Admin" w:date="2019-05-10T11:44:00Z">
            <w:rPr/>
          </w:rPrChange>
        </w:rPr>
        <w:instrText>HYPERLINK \h</w:instrText>
      </w:r>
      <w:r w:rsidR="001573DC">
        <w:fldChar w:fldCharType="separate"/>
      </w:r>
      <w:r>
        <w:rPr>
          <w:rStyle w:val="CollegamentoInternet"/>
          <w:bCs/>
          <w:color w:val="00000A"/>
          <w:u w:val="none"/>
          <w:lang w:val="it-IT"/>
        </w:rPr>
        <w:t>articolo 54 bis del Testo Unico del</w:t>
      </w:r>
      <w:r>
        <w:rPr>
          <w:rStyle w:val="CollegamentoInternet"/>
          <w:bCs/>
          <w:color w:val="00000A"/>
          <w:u w:val="none"/>
          <w:lang w:val="it-IT"/>
        </w:rPr>
        <w:t xml:space="preserve"> Pubblico Impiego</w:t>
      </w:r>
      <w:r w:rsidR="001573DC">
        <w:fldChar w:fldCharType="end"/>
      </w:r>
      <w:r>
        <w:rPr>
          <w:lang w:val="it-IT"/>
        </w:rPr>
        <w:t xml:space="preserve"> stabilendo che il dipendente che segnala al Responsabile della prevenzione della corruzione dell'ente o all'Autorità nazionale anticorruzione o ancora all’autorità giudiziaria ordinaria o contabile le </w:t>
      </w:r>
      <w:r>
        <w:rPr>
          <w:bCs/>
          <w:lang w:val="it-IT"/>
        </w:rPr>
        <w:t>condotte illecite o di abuso di cui s</w:t>
      </w:r>
      <w:r>
        <w:rPr>
          <w:bCs/>
          <w:lang w:val="it-IT"/>
        </w:rPr>
        <w:t>ia venuto a conoscenza in ragione del suo rapporto di lavoro, non può essere - per motivi collegati alla segnalazione - soggetto a sanzioni, demansionato, licenziato, trasferito o sottoposto a altre misure organizzative che abbiano un effetto negativo sull</w:t>
      </w:r>
      <w:r>
        <w:rPr>
          <w:bCs/>
          <w:lang w:val="it-IT"/>
        </w:rPr>
        <w:t>e condizioni di lavoro.</w:t>
      </w:r>
    </w:p>
    <w:p w:rsidR="001573DC" w:rsidRDefault="00B3588A">
      <w:pPr>
        <w:pStyle w:val="Corpodeltesto"/>
        <w:spacing w:before="202" w:after="0"/>
        <w:ind w:left="175"/>
        <w:jc w:val="both"/>
      </w:pPr>
      <w:r>
        <w:t>La disposizione prevede quindi:</w:t>
      </w:r>
    </w:p>
    <w:p w:rsidR="001573DC" w:rsidRDefault="001573DC">
      <w:pPr>
        <w:pStyle w:val="Corpodeltesto"/>
        <w:spacing w:before="9" w:after="0"/>
        <w:rPr>
          <w:sz w:val="20"/>
        </w:rPr>
      </w:pPr>
    </w:p>
    <w:p w:rsidR="001573DC" w:rsidRDefault="00B3588A">
      <w:pPr>
        <w:pStyle w:val="a9"/>
        <w:numPr>
          <w:ilvl w:val="0"/>
          <w:numId w:val="3"/>
        </w:numPr>
        <w:tabs>
          <w:tab w:val="left" w:pos="834"/>
        </w:tabs>
        <w:jc w:val="left"/>
        <w:rPr>
          <w:sz w:val="24"/>
        </w:rPr>
      </w:pPr>
      <w:r>
        <w:rPr>
          <w:sz w:val="24"/>
        </w:rPr>
        <w:t>la tutela</w:t>
      </w:r>
      <w:r>
        <w:rPr>
          <w:spacing w:val="-5"/>
          <w:sz w:val="24"/>
        </w:rPr>
        <w:t xml:space="preserve"> </w:t>
      </w:r>
      <w:r>
        <w:rPr>
          <w:sz w:val="24"/>
        </w:rPr>
        <w:t>dell'anonimato;</w:t>
      </w:r>
    </w:p>
    <w:p w:rsidR="001573DC" w:rsidRDefault="00B3588A">
      <w:pPr>
        <w:pStyle w:val="a9"/>
        <w:numPr>
          <w:ilvl w:val="0"/>
          <w:numId w:val="3"/>
        </w:numPr>
        <w:tabs>
          <w:tab w:val="left" w:pos="834"/>
        </w:tabs>
        <w:spacing w:before="42"/>
        <w:jc w:val="left"/>
        <w:rPr>
          <w:sz w:val="24"/>
          <w:lang w:val="it-IT"/>
        </w:rPr>
      </w:pPr>
      <w:r>
        <w:rPr>
          <w:sz w:val="24"/>
          <w:lang w:val="it-IT"/>
        </w:rPr>
        <w:t>il divieto di discriminazione nei confronti del</w:t>
      </w:r>
      <w:r>
        <w:rPr>
          <w:spacing w:val="-12"/>
          <w:sz w:val="24"/>
          <w:lang w:val="it-IT"/>
        </w:rPr>
        <w:t xml:space="preserve"> </w:t>
      </w:r>
      <w:r>
        <w:rPr>
          <w:sz w:val="24"/>
          <w:lang w:val="it-IT"/>
        </w:rPr>
        <w:t>whistleblower;</w:t>
      </w:r>
    </w:p>
    <w:p w:rsidR="001573DC" w:rsidRDefault="00B3588A">
      <w:pPr>
        <w:pStyle w:val="a9"/>
        <w:numPr>
          <w:ilvl w:val="0"/>
          <w:numId w:val="3"/>
        </w:numPr>
        <w:tabs>
          <w:tab w:val="left" w:pos="834"/>
        </w:tabs>
        <w:spacing w:before="40" w:line="276" w:lineRule="auto"/>
        <w:ind w:right="136"/>
        <w:jc w:val="left"/>
        <w:rPr>
          <w:sz w:val="24"/>
          <w:lang w:val="it-IT"/>
        </w:rPr>
      </w:pPr>
      <w:r>
        <w:rPr>
          <w:sz w:val="24"/>
          <w:lang w:val="it-IT"/>
        </w:rPr>
        <w:t xml:space="preserve">la previsione che la denuncia è sottratta al diritto di accesso fatta esclusione delle ipotesi eccezionali </w:t>
      </w:r>
      <w:r>
        <w:rPr>
          <w:sz w:val="24"/>
          <w:lang w:val="it-IT"/>
        </w:rPr>
        <w:t>descritte nel comma 2 del nuovo art. 54 bis d.lgs. n. 165 del 2001 in caso di necessità di disvelare l'identità del</w:t>
      </w:r>
      <w:r>
        <w:rPr>
          <w:spacing w:val="-13"/>
          <w:sz w:val="24"/>
          <w:lang w:val="it-IT"/>
        </w:rPr>
        <w:t xml:space="preserve"> </w:t>
      </w:r>
      <w:r>
        <w:rPr>
          <w:sz w:val="24"/>
          <w:lang w:val="it-IT"/>
        </w:rPr>
        <w:t>denunciante.</w:t>
      </w:r>
    </w:p>
    <w:p w:rsidR="001573DC" w:rsidRDefault="00B3588A">
      <w:pPr>
        <w:pStyle w:val="Corpodeltesto"/>
        <w:spacing w:before="203" w:after="0" w:line="276" w:lineRule="auto"/>
        <w:ind w:left="112" w:right="131"/>
        <w:jc w:val="both"/>
        <w:rPr>
          <w:lang w:val="it-IT"/>
        </w:rPr>
      </w:pPr>
      <w:r>
        <w:rPr>
          <w:lang w:val="it-IT"/>
        </w:rPr>
        <w:t xml:space="preserve">Segnalazioni e comunicazioni di comportamenti relativi a potenziali o reali fenomeni corruttivi, quindi, potranno essere fatte </w:t>
      </w:r>
      <w:r>
        <w:rPr>
          <w:lang w:val="it-IT"/>
        </w:rPr>
        <w:t>pervenire direttamente al Responsabile della prevenzione della corruzione in qualsiasi forma. Il RPCT assicurerà la conservazione delle segnalazioni raccolte, garantendo l’anonimato dei segnalanti. Nel caso in cui gli illeciti o le irregolarità siano imput</w:t>
      </w:r>
      <w:r>
        <w:rPr>
          <w:lang w:val="it-IT"/>
        </w:rPr>
        <w:t>abili a comportamenti o decisioni assunti dal Responsabile della prevenzione della corruzione, anche per le attività poste in essere in relazione al suo ordinario lavoro d’ufficio, le comunicazioni dovranno essere indirizzate all’ANAC. Come previsto dall'a</w:t>
      </w:r>
      <w:r>
        <w:rPr>
          <w:lang w:val="it-IT"/>
        </w:rPr>
        <w:t>rt. 1, comma 51, della legge n. 190, il RPC si impegna ad adottare, sia nel caso vi siano episodi di corruzione sia in mancanza degli stessi, tutti i provvedimenti affinché l'identità del segnalante non sia rivelata. L’identità del segnalante deve essere p</w:t>
      </w:r>
      <w:r>
        <w:rPr>
          <w:lang w:val="it-IT"/>
        </w:rPr>
        <w:t>rotetta in ogni contesto successivo alla segnalazione. L'identità non può essere rivelata salvo i casi espressamente previsti dalle norme di legge. La tutela dell'anonimato prevista dalla norma non è sinonimo di accettazione di segnalazione anonima, in ogn</w:t>
      </w:r>
      <w:r>
        <w:rPr>
          <w:lang w:val="it-IT"/>
        </w:rPr>
        <w:t>i caso il RPC prenderà in considerazione anche segnalazioni anonime, ove queste si presentino adeguatamente circostanziate e rese con dovizia di particolari, siano tali cioè da far emergere fatti e situazioni, relazionandoli a contesti determinati (es.: in</w:t>
      </w:r>
      <w:r>
        <w:rPr>
          <w:lang w:val="it-IT"/>
        </w:rPr>
        <w:t>dicazione di nominativi o qualifiche particolari, menzione di uffici specifici, procedimenti o eventi particolari, ecc.).</w:t>
      </w:r>
    </w:p>
    <w:p w:rsidR="001573DC" w:rsidRDefault="00B3588A">
      <w:pPr>
        <w:pStyle w:val="Corpodeltesto"/>
        <w:spacing w:before="200" w:after="0" w:line="276" w:lineRule="auto"/>
        <w:ind w:left="112" w:right="115"/>
        <w:jc w:val="both"/>
        <w:rPr>
          <w:lang w:val="it-IT"/>
        </w:rPr>
      </w:pPr>
      <w:r>
        <w:rPr>
          <w:lang w:val="it-IT"/>
        </w:rPr>
        <w:t>L’Autorità Nazionale Anticorruzione è competente a ricevere (ai sensi dell’art. 1, comma 51 della legge 6 novembre 2012, n. 190 e dell</w:t>
      </w:r>
      <w:r>
        <w:rPr>
          <w:lang w:val="it-IT"/>
        </w:rPr>
        <w:t xml:space="preserve">’art. 19, comma 5 della legge 11 agosto 2014, 114) segnalazioni di illeciti di cui il pubblico dipendente sia venuto a conoscenza in ragione </w:t>
      </w:r>
      <w:r>
        <w:rPr>
          <w:lang w:val="it-IT"/>
        </w:rPr>
        <w:lastRenderedPageBreak/>
        <w:t>del proprio rapporto di lavoro. In attuazione a queste disposizioni normative l’ANAC ha quindi aperto un canale pri</w:t>
      </w:r>
      <w:r>
        <w:rPr>
          <w:lang w:val="it-IT"/>
        </w:rPr>
        <w:t>vilegiato a favore di chi, nelle situazioni di cui si è detto, scelga di rivolgersi all’Autorità e non alle vie interne stabilite dalla Pubblica Amministrazione di appartenenza.</w:t>
      </w:r>
    </w:p>
    <w:p w:rsidR="001573DC" w:rsidRDefault="00B3588A">
      <w:pPr>
        <w:pStyle w:val="Corpodeltesto"/>
        <w:spacing w:before="202" w:after="0" w:line="276" w:lineRule="auto"/>
        <w:ind w:left="112" w:right="114"/>
        <w:jc w:val="both"/>
        <w:rPr>
          <w:lang w:val="it-IT"/>
        </w:rPr>
      </w:pPr>
      <w:r>
        <w:rPr>
          <w:lang w:val="it-IT"/>
        </w:rPr>
        <w:t>E’ perciò istituito un protocollo riservato dell’Autorità, in grado di garanti</w:t>
      </w:r>
      <w:r>
        <w:rPr>
          <w:lang w:val="it-IT"/>
        </w:rPr>
        <w:t>re la necessaria tutela del pubblico dipendente, assicurando la riservatezza sull’identità del segnalante e lo svolgimento di un’attività di vigilanza, al fine di contribuire all’accertamento delle circostanze di fatto e all’individuazione degli autori del</w:t>
      </w:r>
      <w:r>
        <w:rPr>
          <w:lang w:val="it-IT"/>
        </w:rPr>
        <w:t>la condotta illecita.</w:t>
      </w:r>
    </w:p>
    <w:p w:rsidR="001573DC" w:rsidRDefault="00B3588A">
      <w:pPr>
        <w:pStyle w:val="Corpodeltesto"/>
        <w:spacing w:before="202" w:after="0"/>
        <w:ind w:left="112"/>
        <w:jc w:val="both"/>
        <w:rPr>
          <w:rStyle w:val="CollegamentoInternet"/>
          <w:u w:val="none" w:color="0000FF"/>
          <w:lang w:val="it-IT"/>
        </w:rPr>
      </w:pPr>
      <w:r>
        <w:rPr>
          <w:lang w:val="it-IT"/>
        </w:rPr>
        <w:t xml:space="preserve">Le segnalazioni dovranno essere inviate all’indirizzo </w:t>
      </w:r>
      <w:r w:rsidR="001573DC">
        <w:fldChar w:fldCharType="begin"/>
      </w:r>
      <w:r w:rsidR="001573DC" w:rsidRPr="00EC3133">
        <w:rPr>
          <w:lang w:val="it-IT"/>
          <w:rPrChange w:id="60" w:author="Admin" w:date="2019-05-10T11:44:00Z">
            <w:rPr/>
          </w:rPrChange>
        </w:rPr>
        <w:instrText>HYPERLINK \h</w:instrText>
      </w:r>
      <w:r w:rsidR="001573DC">
        <w:fldChar w:fldCharType="separate"/>
      </w:r>
      <w:r>
        <w:rPr>
          <w:rStyle w:val="CollegamentoInternet"/>
          <w:u w:val="none" w:color="0000FF"/>
          <w:lang w:val="it-IT"/>
        </w:rPr>
        <w:t>whistleblowing@anticorruzione.it</w:t>
      </w:r>
      <w:r w:rsidR="001573DC">
        <w:fldChar w:fldCharType="end"/>
      </w:r>
    </w:p>
    <w:p w:rsidR="001573DC" w:rsidRDefault="001573DC">
      <w:pPr>
        <w:pStyle w:val="Corpodeltesto"/>
        <w:spacing w:before="10" w:after="0"/>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spacing w:before="1" w:after="0"/>
        <w:rPr>
          <w:sz w:val="17"/>
          <w:lang w:val="it-IT"/>
        </w:rPr>
      </w:pPr>
    </w:p>
    <w:p w:rsidR="001573DC" w:rsidRDefault="00B3588A">
      <w:pPr>
        <w:pStyle w:val="Titolo1"/>
        <w:tabs>
          <w:tab w:val="left" w:pos="934"/>
          <w:tab w:val="left" w:pos="14530"/>
        </w:tabs>
        <w:rPr>
          <w:shd w:val="clear" w:color="auto" w:fill="00AFEF"/>
          <w:lang w:val="it-IT"/>
        </w:rPr>
      </w:pPr>
      <w:r>
        <w:rPr>
          <w:shd w:val="clear" w:color="auto" w:fill="00AFEF"/>
          <w:lang w:val="it-IT"/>
        </w:rPr>
        <w:t>9.Forme di consultazione in sede di elaborazione e/o di verifica del</w:t>
      </w:r>
      <w:r>
        <w:rPr>
          <w:spacing w:val="-31"/>
          <w:shd w:val="clear" w:color="auto" w:fill="00AFEF"/>
          <w:lang w:val="it-IT"/>
        </w:rPr>
        <w:t xml:space="preserve"> </w:t>
      </w:r>
      <w:r>
        <w:rPr>
          <w:shd w:val="clear" w:color="auto" w:fill="00AFEF"/>
          <w:lang w:val="it-IT"/>
        </w:rPr>
        <w:t>P.T.P.C..</w:t>
      </w:r>
      <w:r>
        <w:rPr>
          <w:shd w:val="clear" w:color="auto" w:fill="00AFEF"/>
          <w:lang w:val="it-IT"/>
        </w:rPr>
        <w:tab/>
      </w:r>
    </w:p>
    <w:p w:rsidR="001573DC" w:rsidRDefault="00B3588A">
      <w:pPr>
        <w:pStyle w:val="Corpodeltesto"/>
        <w:spacing w:before="242" w:after="0" w:line="276" w:lineRule="auto"/>
        <w:ind w:left="212" w:right="239"/>
        <w:jc w:val="both"/>
        <w:rPr>
          <w:lang w:val="it-IT"/>
        </w:rPr>
      </w:pPr>
      <w:r>
        <w:rPr>
          <w:lang w:val="it-IT"/>
        </w:rPr>
        <w:t>Il presente piano e ogni suo aggiornamento, prim</w:t>
      </w:r>
      <w:r>
        <w:rPr>
          <w:lang w:val="it-IT"/>
        </w:rPr>
        <w:t xml:space="preserve">a dell’adozione finale da parte del Consiglio Direttivo, sarà sottoposto a consultazione pubblica sul sito </w:t>
      </w:r>
      <w:r>
        <w:rPr>
          <w:shd w:val="clear" w:color="auto" w:fill="FFFF00"/>
          <w:lang w:val="it-IT"/>
        </w:rPr>
        <w:t>www.ordineostetrichemodena.</w:t>
      </w:r>
      <w:r>
        <w:rPr>
          <w:lang w:val="it-IT"/>
        </w:rPr>
        <w:t xml:space="preserve">com, previa sollecitazione/informazione ai diversi </w:t>
      </w:r>
      <w:r>
        <w:rPr>
          <w:i/>
          <w:lang w:val="it-IT"/>
        </w:rPr>
        <w:t xml:space="preserve">stakeholder </w:t>
      </w:r>
      <w:r>
        <w:rPr>
          <w:lang w:val="it-IT"/>
        </w:rPr>
        <w:t>che, in via di prima adozione, sono identificati in:</w:t>
      </w:r>
    </w:p>
    <w:p w:rsidR="001573DC" w:rsidRDefault="00B3588A">
      <w:pPr>
        <w:pStyle w:val="a9"/>
        <w:numPr>
          <w:ilvl w:val="0"/>
          <w:numId w:val="2"/>
        </w:numPr>
        <w:tabs>
          <w:tab w:val="left" w:pos="934"/>
        </w:tabs>
        <w:spacing w:before="197"/>
        <w:jc w:val="left"/>
        <w:rPr>
          <w:sz w:val="24"/>
          <w:lang w:val="it-IT"/>
        </w:rPr>
      </w:pPr>
      <w:r>
        <w:rPr>
          <w:sz w:val="24"/>
          <w:lang w:val="it-IT"/>
        </w:rPr>
        <w:t>FNOPO.</w:t>
      </w:r>
    </w:p>
    <w:p w:rsidR="001573DC" w:rsidRDefault="00B3588A">
      <w:pPr>
        <w:pStyle w:val="a9"/>
        <w:numPr>
          <w:ilvl w:val="0"/>
          <w:numId w:val="2"/>
        </w:numPr>
        <w:tabs>
          <w:tab w:val="left" w:pos="934"/>
        </w:tabs>
        <w:spacing w:before="41"/>
        <w:jc w:val="left"/>
        <w:rPr>
          <w:sz w:val="24"/>
          <w:lang w:val="it-IT"/>
        </w:rPr>
      </w:pPr>
      <w:r>
        <w:rPr>
          <w:sz w:val="24"/>
          <w:lang w:val="it-IT"/>
        </w:rPr>
        <w:t>Ostetriche iscritte all’albo (per il tramite degli Ordini e per il tramite di una newsletter</w:t>
      </w:r>
      <w:r>
        <w:rPr>
          <w:spacing w:val="-26"/>
          <w:sz w:val="24"/>
          <w:lang w:val="it-IT"/>
        </w:rPr>
        <w:t xml:space="preserve"> </w:t>
      </w:r>
      <w:r>
        <w:rPr>
          <w:sz w:val="24"/>
          <w:lang w:val="it-IT"/>
        </w:rPr>
        <w:t>specifica)</w:t>
      </w:r>
    </w:p>
    <w:p w:rsidR="001573DC" w:rsidRDefault="00B3588A">
      <w:pPr>
        <w:pStyle w:val="a9"/>
        <w:numPr>
          <w:ilvl w:val="0"/>
          <w:numId w:val="2"/>
        </w:numPr>
        <w:tabs>
          <w:tab w:val="left" w:pos="934"/>
        </w:tabs>
        <w:spacing w:before="42"/>
        <w:jc w:val="left"/>
        <w:rPr>
          <w:sz w:val="24"/>
          <w:lang w:val="it-IT"/>
        </w:rPr>
      </w:pPr>
      <w:r>
        <w:rPr>
          <w:sz w:val="24"/>
          <w:lang w:val="it-IT"/>
        </w:rPr>
        <w:t>Cittadini (tramite apposito comunicato</w:t>
      </w:r>
      <w:r>
        <w:rPr>
          <w:spacing w:val="-10"/>
          <w:sz w:val="24"/>
          <w:lang w:val="it-IT"/>
        </w:rPr>
        <w:t xml:space="preserve"> </w:t>
      </w:r>
      <w:r>
        <w:rPr>
          <w:sz w:val="24"/>
          <w:lang w:val="it-IT"/>
        </w:rPr>
        <w:t>stampa)</w:t>
      </w:r>
    </w:p>
    <w:p w:rsidR="001573DC" w:rsidRDefault="00B3588A">
      <w:pPr>
        <w:pStyle w:val="a9"/>
        <w:numPr>
          <w:ilvl w:val="0"/>
          <w:numId w:val="2"/>
        </w:numPr>
        <w:tabs>
          <w:tab w:val="left" w:pos="934"/>
        </w:tabs>
        <w:spacing w:before="40"/>
        <w:jc w:val="left"/>
        <w:rPr>
          <w:sz w:val="24"/>
          <w:lang w:val="it-IT"/>
        </w:rPr>
      </w:pPr>
      <w:r>
        <w:rPr>
          <w:sz w:val="24"/>
          <w:lang w:val="it-IT"/>
        </w:rPr>
        <w:t>Ministero della Salute (Dipartimento professioni</w:t>
      </w:r>
      <w:r>
        <w:rPr>
          <w:spacing w:val="-15"/>
          <w:sz w:val="24"/>
          <w:lang w:val="it-IT"/>
        </w:rPr>
        <w:t xml:space="preserve"> </w:t>
      </w:r>
      <w:r>
        <w:rPr>
          <w:sz w:val="24"/>
          <w:lang w:val="it-IT"/>
        </w:rPr>
        <w:t>sanitarie)</w:t>
      </w:r>
    </w:p>
    <w:p w:rsidR="001573DC" w:rsidRDefault="00B3588A">
      <w:pPr>
        <w:pStyle w:val="a9"/>
        <w:numPr>
          <w:ilvl w:val="0"/>
          <w:numId w:val="2"/>
        </w:numPr>
        <w:tabs>
          <w:tab w:val="left" w:pos="934"/>
        </w:tabs>
        <w:spacing w:before="40"/>
        <w:jc w:val="left"/>
        <w:rPr>
          <w:sz w:val="24"/>
        </w:rPr>
      </w:pPr>
      <w:r>
        <w:rPr>
          <w:sz w:val="24"/>
        </w:rPr>
        <w:t>Presidenza del Consiglio – Funzione</w:t>
      </w:r>
      <w:r>
        <w:rPr>
          <w:spacing w:val="-8"/>
          <w:sz w:val="24"/>
        </w:rPr>
        <w:t xml:space="preserve"> </w:t>
      </w:r>
      <w:r>
        <w:rPr>
          <w:sz w:val="24"/>
        </w:rPr>
        <w:t>pubblica</w:t>
      </w:r>
    </w:p>
    <w:p w:rsidR="001573DC" w:rsidRDefault="00B3588A">
      <w:pPr>
        <w:pStyle w:val="a9"/>
        <w:numPr>
          <w:ilvl w:val="0"/>
          <w:numId w:val="2"/>
        </w:numPr>
        <w:tabs>
          <w:tab w:val="left" w:pos="934"/>
        </w:tabs>
        <w:spacing w:before="40"/>
        <w:jc w:val="left"/>
        <w:rPr>
          <w:sz w:val="24"/>
        </w:rPr>
      </w:pPr>
      <w:r>
        <w:rPr>
          <w:sz w:val="24"/>
        </w:rPr>
        <w:t>Anac</w:t>
      </w:r>
    </w:p>
    <w:p w:rsidR="001573DC" w:rsidRDefault="00B3588A">
      <w:pPr>
        <w:pStyle w:val="a9"/>
        <w:numPr>
          <w:ilvl w:val="0"/>
          <w:numId w:val="2"/>
        </w:numPr>
        <w:tabs>
          <w:tab w:val="left" w:pos="934"/>
        </w:tabs>
        <w:spacing w:before="43"/>
        <w:jc w:val="left"/>
        <w:rPr>
          <w:sz w:val="24"/>
        </w:rPr>
      </w:pPr>
      <w:r>
        <w:rPr>
          <w:sz w:val="24"/>
        </w:rPr>
        <w:t>Sindacati</w:t>
      </w:r>
    </w:p>
    <w:p w:rsidR="001573DC" w:rsidRDefault="00B3588A">
      <w:pPr>
        <w:pStyle w:val="a9"/>
        <w:numPr>
          <w:ilvl w:val="0"/>
          <w:numId w:val="2"/>
        </w:numPr>
        <w:tabs>
          <w:tab w:val="left" w:pos="934"/>
        </w:tabs>
        <w:spacing w:before="40"/>
        <w:jc w:val="left"/>
        <w:rPr>
          <w:sz w:val="24"/>
          <w:lang w:val="it-IT"/>
        </w:rPr>
      </w:pPr>
      <w:r>
        <w:rPr>
          <w:sz w:val="24"/>
          <w:lang w:val="it-IT"/>
        </w:rPr>
        <w:t>Associazioni di utenti (es. Cittadinanza</w:t>
      </w:r>
      <w:r>
        <w:rPr>
          <w:spacing w:val="-7"/>
          <w:sz w:val="24"/>
          <w:lang w:val="it-IT"/>
        </w:rPr>
        <w:t xml:space="preserve"> </w:t>
      </w:r>
      <w:r>
        <w:rPr>
          <w:sz w:val="24"/>
          <w:lang w:val="it-IT"/>
        </w:rPr>
        <w:t>attiva)</w:t>
      </w: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spacing w:before="11" w:after="0"/>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rPr>
          <w:sz w:val="20"/>
          <w:lang w:val="it-IT"/>
        </w:rPr>
      </w:pPr>
    </w:p>
    <w:p w:rsidR="001573DC" w:rsidRDefault="001573DC">
      <w:pPr>
        <w:pStyle w:val="Corpodeltesto"/>
        <w:jc w:val="center"/>
        <w:rPr>
          <w:b/>
          <w:sz w:val="48"/>
          <w:szCs w:val="48"/>
          <w:lang w:val="it-IT"/>
        </w:rPr>
      </w:pPr>
    </w:p>
    <w:p w:rsidR="001573DC" w:rsidRDefault="00B3588A">
      <w:pPr>
        <w:pStyle w:val="Corpodeltesto"/>
        <w:spacing w:before="10" w:after="0"/>
        <w:jc w:val="center"/>
        <w:rPr>
          <w:b/>
          <w:sz w:val="72"/>
          <w:szCs w:val="72"/>
          <w:lang w:val="it-IT"/>
        </w:rPr>
      </w:pPr>
      <w:r>
        <w:rPr>
          <w:b/>
          <w:sz w:val="72"/>
          <w:szCs w:val="72"/>
          <w:lang w:val="it-IT"/>
        </w:rPr>
        <w:t>SEZIONE II. PROGRAMMA TRIENNALE PER LA TRASPARENZA E L’INTEGRITA’</w:t>
      </w:r>
    </w:p>
    <w:p w:rsidR="001573DC" w:rsidRDefault="00B3588A">
      <w:pPr>
        <w:pStyle w:val="Corpodeltesto"/>
        <w:spacing w:before="10" w:after="0"/>
        <w:jc w:val="center"/>
        <w:rPr>
          <w:b/>
          <w:sz w:val="72"/>
          <w:szCs w:val="72"/>
          <w:lang w:val="it-IT"/>
        </w:rPr>
      </w:pPr>
      <w:del w:id="61" w:author="mastro" w:date="2019-01-28T16:28:00Z">
        <w:r>
          <w:rPr>
            <w:b/>
            <w:sz w:val="72"/>
            <w:szCs w:val="72"/>
            <w:lang w:val="it-IT"/>
          </w:rPr>
          <w:delText>2018</w:delText>
        </w:r>
      </w:del>
      <w:ins w:id="62" w:author="mastro" w:date="2019-01-28T16:28:00Z">
        <w:r>
          <w:rPr>
            <w:b/>
            <w:sz w:val="72"/>
            <w:szCs w:val="72"/>
            <w:lang w:val="it-IT"/>
          </w:rPr>
          <w:t>2019</w:t>
        </w:r>
      </w:ins>
      <w:r>
        <w:rPr>
          <w:b/>
          <w:sz w:val="72"/>
          <w:szCs w:val="72"/>
          <w:lang w:val="it-IT"/>
        </w:rPr>
        <w:t>-</w:t>
      </w:r>
      <w:del w:id="63" w:author="mastro" w:date="2019-01-28T16:28:00Z">
        <w:r>
          <w:rPr>
            <w:b/>
            <w:sz w:val="72"/>
            <w:szCs w:val="72"/>
            <w:lang w:val="it-IT"/>
          </w:rPr>
          <w:delText>2020</w:delText>
        </w:r>
      </w:del>
      <w:ins w:id="64" w:author="mastro" w:date="2019-01-28T16:28:00Z">
        <w:r>
          <w:rPr>
            <w:b/>
            <w:sz w:val="72"/>
            <w:szCs w:val="72"/>
            <w:lang w:val="it-IT"/>
          </w:rPr>
          <w:t>2021</w:t>
        </w:r>
      </w:ins>
    </w:p>
    <w:p w:rsidR="001573DC" w:rsidRDefault="00B3588A">
      <w:pPr>
        <w:pStyle w:val="Corpodeltesto"/>
        <w:spacing w:before="10" w:after="0"/>
        <w:jc w:val="center"/>
        <w:rPr>
          <w:b/>
          <w:sz w:val="72"/>
          <w:szCs w:val="72"/>
          <w:lang w:val="it-IT"/>
        </w:rPr>
      </w:pPr>
      <w:del w:id="65" w:author="mastro" w:date="2019-01-28T16:28:00Z">
        <w:r>
          <w:rPr>
            <w:b/>
            <w:sz w:val="72"/>
            <w:szCs w:val="72"/>
            <w:lang w:val="it-IT"/>
          </w:rPr>
          <w:lastRenderedPageBreak/>
          <w:delText>Revisione I anno2019</w:delText>
        </w:r>
      </w:del>
    </w:p>
    <w:p w:rsidR="001573DC" w:rsidRDefault="001573DC">
      <w:pPr>
        <w:pStyle w:val="Corpodeltesto"/>
        <w:spacing w:before="10" w:after="0"/>
        <w:rPr>
          <w:sz w:val="72"/>
          <w:szCs w:val="72"/>
          <w:lang w:val="it-IT"/>
        </w:rPr>
      </w:pPr>
    </w:p>
    <w:p w:rsidR="001573DC" w:rsidRDefault="001573DC">
      <w:pPr>
        <w:pStyle w:val="Corpodeltesto"/>
        <w:spacing w:before="10" w:after="0"/>
        <w:rPr>
          <w:sz w:val="72"/>
          <w:szCs w:val="72"/>
          <w:lang w:val="it-IT"/>
        </w:rPr>
      </w:pPr>
    </w:p>
    <w:p w:rsidR="001573DC" w:rsidRDefault="001573DC">
      <w:pPr>
        <w:pStyle w:val="Corpodeltesto"/>
        <w:spacing w:before="10" w:after="0"/>
        <w:rPr>
          <w:sz w:val="72"/>
          <w:szCs w:val="72"/>
          <w:lang w:val="it-IT"/>
        </w:rPr>
      </w:pPr>
    </w:p>
    <w:p w:rsidR="001573DC" w:rsidRDefault="001573DC">
      <w:pPr>
        <w:pStyle w:val="Corpodeltesto"/>
        <w:spacing w:before="10" w:after="0"/>
        <w:rPr>
          <w:sz w:val="72"/>
          <w:szCs w:val="72"/>
          <w:lang w:val="it-IT"/>
        </w:rPr>
      </w:pPr>
    </w:p>
    <w:p w:rsidR="001573DC" w:rsidRDefault="001573DC">
      <w:pPr>
        <w:pStyle w:val="Corpodeltesto"/>
        <w:spacing w:before="10" w:after="0"/>
        <w:rPr>
          <w:sz w:val="28"/>
          <w:lang w:val="it-IT"/>
        </w:rPr>
      </w:pPr>
    </w:p>
    <w:p w:rsidR="001573DC" w:rsidRDefault="001573DC">
      <w:pPr>
        <w:pStyle w:val="Corpodeltesto"/>
        <w:spacing w:before="10" w:after="0"/>
        <w:rPr>
          <w:sz w:val="28"/>
          <w:lang w:val="it-IT"/>
        </w:rPr>
      </w:pPr>
    </w:p>
    <w:p w:rsidR="001573DC" w:rsidRDefault="001573DC">
      <w:pPr>
        <w:pStyle w:val="Corpodeltesto"/>
        <w:spacing w:before="10" w:after="0"/>
        <w:rPr>
          <w:sz w:val="28"/>
          <w:lang w:val="it-IT"/>
        </w:rPr>
      </w:pPr>
    </w:p>
    <w:p w:rsidR="001573DC" w:rsidRDefault="001573DC">
      <w:pPr>
        <w:pStyle w:val="Corpodeltesto"/>
        <w:spacing w:before="10" w:after="0"/>
        <w:rPr>
          <w:sz w:val="28"/>
          <w:lang w:val="it-IT"/>
        </w:rPr>
      </w:pPr>
    </w:p>
    <w:p w:rsidR="001573DC" w:rsidRDefault="001573DC">
      <w:pPr>
        <w:pStyle w:val="Corpodeltesto"/>
        <w:spacing w:before="10" w:after="0"/>
        <w:rPr>
          <w:sz w:val="28"/>
          <w:lang w:val="it-IT"/>
        </w:rPr>
      </w:pPr>
    </w:p>
    <w:p w:rsidR="001573DC" w:rsidRDefault="001573DC">
      <w:pPr>
        <w:pStyle w:val="Corpodeltesto"/>
        <w:spacing w:before="10" w:after="0"/>
        <w:rPr>
          <w:sz w:val="28"/>
          <w:lang w:val="it-IT"/>
        </w:rPr>
      </w:pPr>
    </w:p>
    <w:p w:rsidR="001573DC" w:rsidRDefault="00B3588A">
      <w:pPr>
        <w:pStyle w:val="a9"/>
        <w:numPr>
          <w:ilvl w:val="1"/>
          <w:numId w:val="1"/>
        </w:numPr>
        <w:tabs>
          <w:tab w:val="left" w:pos="834"/>
          <w:tab w:val="left" w:pos="14430"/>
        </w:tabs>
        <w:spacing w:before="89"/>
        <w:jc w:val="left"/>
        <w:rPr>
          <w:b/>
          <w:sz w:val="28"/>
          <w:shd w:val="clear" w:color="auto" w:fill="92D050"/>
          <w:lang w:val="it-IT"/>
        </w:rPr>
      </w:pPr>
      <w:r>
        <w:rPr>
          <w:b/>
          <w:sz w:val="28"/>
          <w:shd w:val="clear" w:color="auto" w:fill="92D050"/>
          <w:lang w:val="it-IT"/>
        </w:rPr>
        <w:t>Introduzione: organizzazione e funzioni dell'</w:t>
      </w:r>
      <w:r>
        <w:rPr>
          <w:b/>
          <w:sz w:val="28"/>
          <w:shd w:val="clear" w:color="auto" w:fill="92D050"/>
          <w:lang w:val="it-IT"/>
        </w:rPr>
        <w:t>Ordine delle</w:t>
      </w:r>
      <w:r>
        <w:rPr>
          <w:b/>
          <w:spacing w:val="-26"/>
          <w:sz w:val="28"/>
          <w:shd w:val="clear" w:color="auto" w:fill="92D050"/>
          <w:lang w:val="it-IT"/>
        </w:rPr>
        <w:t xml:space="preserve"> </w:t>
      </w:r>
      <w:r>
        <w:rPr>
          <w:b/>
          <w:sz w:val="28"/>
          <w:shd w:val="clear" w:color="auto" w:fill="92D050"/>
          <w:lang w:val="it-IT"/>
        </w:rPr>
        <w:t>Ostetriche</w:t>
      </w:r>
      <w:r>
        <w:rPr>
          <w:b/>
          <w:sz w:val="28"/>
          <w:shd w:val="clear" w:color="auto" w:fill="92D050"/>
          <w:lang w:val="it-IT"/>
        </w:rPr>
        <w:tab/>
      </w:r>
    </w:p>
    <w:p w:rsidR="001573DC" w:rsidRDefault="001573DC">
      <w:pPr>
        <w:pStyle w:val="a9"/>
        <w:tabs>
          <w:tab w:val="left" w:pos="834"/>
          <w:tab w:val="left" w:pos="14430"/>
        </w:tabs>
        <w:spacing w:before="89"/>
        <w:ind w:left="833" w:firstLine="0"/>
        <w:jc w:val="left"/>
        <w:rPr>
          <w:b/>
          <w:sz w:val="28"/>
          <w:shd w:val="clear" w:color="auto" w:fill="92D050"/>
          <w:lang w:val="it-IT"/>
        </w:rPr>
      </w:pPr>
    </w:p>
    <w:p w:rsidR="001573DC" w:rsidRDefault="00B3588A">
      <w:pPr>
        <w:pStyle w:val="Corpodeltesto"/>
        <w:numPr>
          <w:ilvl w:val="0"/>
          <w:numId w:val="28"/>
        </w:numPr>
        <w:rPr>
          <w:b/>
          <w:lang w:val="it-IT"/>
        </w:rPr>
      </w:pPr>
      <w:r>
        <w:rPr>
          <w:b/>
          <w:lang w:val="it-IT"/>
        </w:rPr>
        <w:t>La Sezione dedicata alla Trasparenza e l’Integrità dell’Ente.</w:t>
      </w:r>
    </w:p>
    <w:p w:rsidR="001573DC" w:rsidRDefault="001573DC">
      <w:pPr>
        <w:pStyle w:val="Corpodeltesto"/>
        <w:rPr>
          <w:b/>
          <w:lang w:val="it-IT"/>
        </w:rPr>
      </w:pPr>
    </w:p>
    <w:p w:rsidR="001573DC" w:rsidRDefault="00B3588A">
      <w:pPr>
        <w:pStyle w:val="Corpodeltesto"/>
        <w:jc w:val="both"/>
        <w:rPr>
          <w:lang w:val="it-IT"/>
        </w:rPr>
      </w:pPr>
      <w:r>
        <w:rPr>
          <w:lang w:val="it-IT"/>
        </w:rPr>
        <w:t>La trasparenza rappresenta uno strumento fondamentale per la prevenzione della corruzione e per l’efficienza e l’efficacia dell’azione amministrativa. La trasparenza è intesa come accessibilità totale delle informazioni concernenti l’organizzazione e le at</w:t>
      </w:r>
      <w:r>
        <w:rPr>
          <w:lang w:val="it-IT"/>
        </w:rPr>
        <w:t xml:space="preserve">tività nell’amministrazione al fine di favorire il controllo del perseguimento della funzione pubblica e dell’utilizzo delle risorse pubbliche da parte dell’ente. </w:t>
      </w:r>
    </w:p>
    <w:p w:rsidR="001573DC" w:rsidRDefault="00B3588A">
      <w:pPr>
        <w:pStyle w:val="Corpodeltesto"/>
        <w:jc w:val="both"/>
        <w:rPr>
          <w:i/>
          <w:lang w:val="it-IT"/>
        </w:rPr>
      </w:pPr>
      <w:r>
        <w:rPr>
          <w:lang w:val="it-IT"/>
        </w:rPr>
        <w:t xml:space="preserve">Secondo la definizione di trasparenza fornita dai principali organi di indirizzo in materia </w:t>
      </w:r>
      <w:r>
        <w:rPr>
          <w:lang w:val="it-IT"/>
        </w:rPr>
        <w:t xml:space="preserve">(ANAC ed FNOPO) l’ente si impegna per un’accessibilità totale delle informazioni concernenti l’organizzazione e le attività dell'Ordine, nonché alla realizzazione di una amministrazione aperta e al servizio del cittadino, alla cui tutela e interesse è per </w:t>
      </w:r>
      <w:r>
        <w:rPr>
          <w:lang w:val="it-IT"/>
        </w:rPr>
        <w:t xml:space="preserve">altro demandata proprio la </w:t>
      </w:r>
      <w:r>
        <w:rPr>
          <w:i/>
          <w:lang w:val="it-IT"/>
        </w:rPr>
        <w:t>mission</w:t>
      </w:r>
      <w:r>
        <w:rPr>
          <w:lang w:val="it-IT"/>
        </w:rPr>
        <w:t xml:space="preserve"> istituzionale, laddove è una istituzione preposta in ossequio </w:t>
      </w:r>
      <w:r>
        <w:rPr>
          <w:lang w:val="it-IT"/>
        </w:rPr>
        <w:lastRenderedPageBreak/>
        <w:t>all’art. 32 della Costituzione, alla tutela della salute del cittadino cui l’ostetrica nell’ambito delle proprie competenze provvede e garantisce</w:t>
      </w:r>
      <w:r>
        <w:rPr>
          <w:rStyle w:val="Richiamoallanotaapidipagina"/>
          <w:lang w:val="it-IT"/>
        </w:rPr>
        <w:footnoteReference w:id="6"/>
      </w:r>
      <w:r>
        <w:rPr>
          <w:i/>
          <w:lang w:val="it-IT"/>
        </w:rPr>
        <w:t>.</w:t>
      </w:r>
    </w:p>
    <w:p w:rsidR="001573DC" w:rsidRDefault="001573DC">
      <w:pPr>
        <w:pStyle w:val="Corpodeltesto"/>
        <w:jc w:val="both"/>
        <w:rPr>
          <w:lang w:val="it-IT"/>
        </w:rPr>
      </w:pPr>
    </w:p>
    <w:p w:rsidR="001573DC" w:rsidRDefault="00B3588A">
      <w:pPr>
        <w:pStyle w:val="Corpodeltesto"/>
        <w:jc w:val="both"/>
        <w:rPr>
          <w:lang w:val="it-IT"/>
        </w:rPr>
      </w:pPr>
      <w:r>
        <w:rPr>
          <w:lang w:val="it-IT"/>
        </w:rPr>
        <w:t>La Traspar</w:t>
      </w:r>
      <w:r>
        <w:rPr>
          <w:lang w:val="it-IT"/>
        </w:rPr>
        <w:t>enza è, dunque, una misura di estremo rilievo e fondamentale per la prevenzione della corruzione. Essa è, considerata la prima e principale misura di prevenzione della corruzione in quanto strumentale alla promozione dell’integrità, allo sviluppo della cul</w:t>
      </w:r>
      <w:r>
        <w:rPr>
          <w:lang w:val="it-IT"/>
        </w:rPr>
        <w:t>tura della legalità in ogni ambito dell’attività pubblica. In ossequio ad un preciso indirizzo dell’ANAC (PNA 2016, Linee Guida adottate con delibera n. 1310 del 28.12.2016) il Collegio ha posto come proprio obiettivo strategico quello di rafforzare tale m</w:t>
      </w:r>
      <w:r>
        <w:rPr>
          <w:lang w:val="it-IT"/>
        </w:rPr>
        <w:t>isura nel presente piano PTPCT, in ottica di continuità con il Piano già adottato che ha visto introdurre apposita sezione del sito internet istituzionale denominata “Trasparenza”.</w:t>
      </w:r>
    </w:p>
    <w:p w:rsidR="001573DC" w:rsidRDefault="001573DC">
      <w:pPr>
        <w:pStyle w:val="Corpodeltesto"/>
        <w:jc w:val="both"/>
        <w:rPr>
          <w:b/>
          <w:lang w:val="it-IT"/>
        </w:rPr>
      </w:pPr>
    </w:p>
    <w:p w:rsidR="001573DC" w:rsidRDefault="00B3588A">
      <w:pPr>
        <w:pStyle w:val="Corpodeltesto"/>
        <w:jc w:val="both"/>
        <w:rPr>
          <w:lang w:val="it-IT"/>
        </w:rPr>
      </w:pPr>
      <w:r>
        <w:rPr>
          <w:lang w:val="it-IT"/>
        </w:rPr>
        <w:t>Il rafforzamento della misura della trasparenza impone all’Ente di valutar</w:t>
      </w:r>
      <w:r>
        <w:rPr>
          <w:lang w:val="it-IT"/>
        </w:rPr>
        <w:t xml:space="preserve">e e provvedere alla pubblicazione di documenti, dati ed informazioni ove ritenuto necessario anche ulteriori rispetto a quelli oggetto di specifici obblighi di pubblicazione già contenuti in disposizioni vigenti. </w:t>
      </w:r>
    </w:p>
    <w:p w:rsidR="001573DC" w:rsidRDefault="001573DC">
      <w:pPr>
        <w:pStyle w:val="Corpodeltesto"/>
        <w:jc w:val="both"/>
        <w:rPr>
          <w:lang w:val="it-IT"/>
        </w:rPr>
      </w:pPr>
    </w:p>
    <w:p w:rsidR="001573DC" w:rsidRDefault="00B3588A">
      <w:pPr>
        <w:pStyle w:val="Corpodeltesto"/>
        <w:jc w:val="both"/>
        <w:rPr>
          <w:lang w:val="it-IT"/>
        </w:rPr>
      </w:pPr>
      <w:r>
        <w:rPr>
          <w:lang w:val="it-IT"/>
        </w:rPr>
        <w:t>All’attuale quadro normativo in materia d</w:t>
      </w:r>
      <w:r>
        <w:rPr>
          <w:lang w:val="it-IT"/>
        </w:rPr>
        <w:t>i trasparenza il d.lgs. 97/2016 ha apportato rilevanti innovazioni, intervenendo con integrazioni ed abrogazioni su diversi obblighi di trasparenza.</w:t>
      </w:r>
    </w:p>
    <w:p w:rsidR="001573DC" w:rsidRDefault="001573DC">
      <w:pPr>
        <w:pStyle w:val="Corpodeltesto"/>
        <w:rPr>
          <w:lang w:val="it-IT"/>
        </w:rPr>
      </w:pPr>
    </w:p>
    <w:p w:rsidR="001573DC" w:rsidRDefault="00B3588A">
      <w:pPr>
        <w:pStyle w:val="Corpodeltesto"/>
        <w:jc w:val="both"/>
        <w:rPr>
          <w:lang w:val="it-IT"/>
        </w:rPr>
      </w:pPr>
      <w:r>
        <w:rPr>
          <w:lang w:val="it-IT"/>
        </w:rPr>
        <w:t xml:space="preserve">In primo luogo, con effetti rilevanti per ordini e collegi professionali, il D.lgs. 97/2016 ha ridefinito </w:t>
      </w:r>
      <w:r>
        <w:rPr>
          <w:b/>
          <w:lang w:val="it-IT"/>
        </w:rPr>
        <w:t>l’ambito soggettivo di applicazione</w:t>
      </w:r>
      <w:r>
        <w:rPr>
          <w:lang w:val="it-IT"/>
        </w:rPr>
        <w:t xml:space="preserve"> degli obblighi e delle misure in materia di trasparenza introducendo l’art. 2-bis rubricato </w:t>
      </w:r>
      <w:r>
        <w:rPr>
          <w:i/>
          <w:iCs/>
          <w:lang w:val="it-IT"/>
        </w:rPr>
        <w:t xml:space="preserve">«Ambito soggettivo di applicazione», </w:t>
      </w:r>
      <w:r>
        <w:rPr>
          <w:lang w:val="it-IT"/>
        </w:rPr>
        <w:t>che sostituisce l’art. 11 del d.lgs. 33/2013. Inoltre, è stato introdotto il nuovo istituto</w:t>
      </w:r>
      <w:r>
        <w:rPr>
          <w:lang w:val="it-IT"/>
        </w:rPr>
        <w:t xml:space="preserve"> </w:t>
      </w:r>
      <w:r>
        <w:rPr>
          <w:b/>
          <w:lang w:val="it-IT"/>
        </w:rPr>
        <w:t>dell’accesso civico generalizzato</w:t>
      </w:r>
      <w:r>
        <w:rPr>
          <w:lang w:val="it-IT"/>
        </w:rPr>
        <w:t xml:space="preserve"> agli atti e ai documenti detenuti dalle pubbliche amministrazioni, disposta </w:t>
      </w:r>
      <w:r>
        <w:rPr>
          <w:b/>
          <w:lang w:val="it-IT"/>
        </w:rPr>
        <w:t>l’unificazione del Programma Triennale per la Trasparenza e del Piano Triennale per la Prevenzione della Corruzione</w:t>
      </w:r>
      <w:r>
        <w:rPr>
          <w:lang w:val="it-IT"/>
        </w:rPr>
        <w:t xml:space="preserve">, introdotto </w:t>
      </w:r>
      <w:r>
        <w:rPr>
          <w:b/>
          <w:lang w:val="it-IT"/>
        </w:rPr>
        <w:t>nuove sanzioni pe</w:t>
      </w:r>
      <w:r>
        <w:rPr>
          <w:b/>
          <w:lang w:val="it-IT"/>
        </w:rPr>
        <w:t xml:space="preserve">cuniarie </w:t>
      </w:r>
      <w:r>
        <w:rPr>
          <w:lang w:val="it-IT"/>
        </w:rPr>
        <w:t>attribuendo all’ANAC la competenza ad irrogarle, sula base di apposito Regolamento adottato dall’ANAC il 16/11/2016.</w:t>
      </w:r>
    </w:p>
    <w:p w:rsidR="001573DC" w:rsidRDefault="001573DC">
      <w:pPr>
        <w:pStyle w:val="Corpodeltesto"/>
        <w:rPr>
          <w:lang w:val="it-IT"/>
        </w:rPr>
      </w:pPr>
    </w:p>
    <w:p w:rsidR="001573DC" w:rsidRDefault="00B3588A">
      <w:pPr>
        <w:pStyle w:val="Corpodeltesto"/>
        <w:jc w:val="both"/>
        <w:rPr>
          <w:b/>
          <w:lang w:val="it-IT"/>
        </w:rPr>
      </w:pPr>
      <w:r>
        <w:rPr>
          <w:lang w:val="it-IT"/>
        </w:rPr>
        <w:t>Ai fini che direttamente riguardano questo Ente, dunque, risulta oggi normativamente chiarita (art. 2 bis), la diretta applicabil</w:t>
      </w:r>
      <w:r>
        <w:rPr>
          <w:lang w:val="it-IT"/>
        </w:rPr>
        <w:t xml:space="preserve">ità agli ordini e collegi professionali della disciplina contenuta nel d.lgs. 33/2013, </w:t>
      </w:r>
      <w:r>
        <w:rPr>
          <w:b/>
          <w:u w:val="single"/>
          <w:lang w:val="it-IT"/>
        </w:rPr>
        <w:t>in quanto compatibile</w:t>
      </w:r>
      <w:r>
        <w:rPr>
          <w:lang w:val="it-IT"/>
        </w:rPr>
        <w:t xml:space="preserve">. Sul punto l’ANAC ha adottato nel dicembre 2016 specifiche Linee Guida volte a fornire indicazioni per l’attuazione della normativa in </w:t>
      </w:r>
      <w:r>
        <w:rPr>
          <w:lang w:val="it-IT"/>
        </w:rPr>
        <w:lastRenderedPageBreak/>
        <w:t>questione, d</w:t>
      </w:r>
      <w:r>
        <w:rPr>
          <w:lang w:val="it-IT"/>
        </w:rPr>
        <w:t>a considerare parte integrante PNA 2016, al fine di fornire chiarimenti in ordine al criterio della “compatibilità” ed a fornire i necessari adattamenti degli obblighi di trasparenza in ragione delle peculiarità organizzative e dell’attività svolta dagli o</w:t>
      </w:r>
      <w:r>
        <w:rPr>
          <w:lang w:val="it-IT"/>
        </w:rPr>
        <w:t xml:space="preserve">rdini e collegi professionali. Nella stesse Linee Guida, proprio al fine di definire la “compatibilità” fra la normativa vigente e l’ordinamento di alcuni enti, si sono definiti gli ambiti della </w:t>
      </w:r>
      <w:r>
        <w:rPr>
          <w:b/>
          <w:lang w:val="it-IT"/>
        </w:rPr>
        <w:t xml:space="preserve">programmazione della trasparenza </w:t>
      </w:r>
      <w:r>
        <w:rPr>
          <w:lang w:val="it-IT"/>
        </w:rPr>
        <w:t xml:space="preserve">e della tipologia o </w:t>
      </w:r>
      <w:r>
        <w:rPr>
          <w:b/>
          <w:lang w:val="it-IT"/>
        </w:rPr>
        <w:t xml:space="preserve">qualità </w:t>
      </w:r>
      <w:r>
        <w:rPr>
          <w:b/>
          <w:lang w:val="it-IT"/>
        </w:rPr>
        <w:t xml:space="preserve">dei dati da pubblicare, </w:t>
      </w:r>
      <w:r>
        <w:rPr>
          <w:lang w:val="it-IT"/>
        </w:rPr>
        <w:t xml:space="preserve">predisponendo una mappa completa e ricognitiva degli obblighi di pubblicazione previsti per la pubblica amministrazione. </w:t>
      </w:r>
      <w:r>
        <w:rPr>
          <w:b/>
          <w:lang w:val="it-IT"/>
        </w:rPr>
        <w:t>L’8 marzo 2017 l’ANAC ha deliberato (n. 241) l’approvazione di nuove Linee Guida che, nel confermare la sottopo</w:t>
      </w:r>
      <w:r>
        <w:rPr>
          <w:b/>
          <w:lang w:val="it-IT"/>
        </w:rPr>
        <w:t>sizione agli obblighi degli Organi di indirizzo politico amministrativo, hanno tuttavia precisato che sono esclusi dagli obblighi di cui all’art. 14 D.lgs. 33/2013 i soggetti che ricoprono incarichi o cariche di cui sopra “a titolo gratuito”. La natura gra</w:t>
      </w:r>
      <w:r>
        <w:rPr>
          <w:b/>
          <w:lang w:val="it-IT"/>
        </w:rPr>
        <w:t>tuita non è esclusa dall’elargizione a favore dell’organo di indirizzo politico ed amministrativo di rimborsi spese, purché non assumano valore indennitario e se ne tenga conto, secondo le leggi fiscali vigenti, ai fini della determinazione dei redditi, se</w:t>
      </w:r>
      <w:r>
        <w:rPr>
          <w:b/>
          <w:lang w:val="it-IT"/>
        </w:rPr>
        <w:t>mpre che la gratuità sia prevista espressamente da atti normativi e statutari e non sia il risultato di rinuncia volontaria degli Organi. Come risulta da Bilancio, gli Organi dell'Ordine rientrano in questo ambito percependo soltanto “</w:t>
      </w:r>
      <w:r>
        <w:rPr>
          <w:b/>
          <w:i/>
          <w:lang w:val="it-IT"/>
        </w:rPr>
        <w:t>Rimborsi spese trasfe</w:t>
      </w:r>
      <w:r>
        <w:rPr>
          <w:b/>
          <w:i/>
          <w:lang w:val="it-IT"/>
        </w:rPr>
        <w:t>rte</w:t>
      </w:r>
      <w:r>
        <w:rPr>
          <w:b/>
          <w:lang w:val="it-IT"/>
        </w:rPr>
        <w:t>”. Anche se la gratuità non è oggetto di espressa menzione normativa,  la natura gratuita del servizio parrebbe escludere la rigorosa applicazione dell’art. 14 del D.lgs. 33/2013 e la pubblicazione di tutti i dati, i documenti e le informazioni ivi indi</w:t>
      </w:r>
      <w:r>
        <w:rPr>
          <w:b/>
          <w:lang w:val="it-IT"/>
        </w:rPr>
        <w:t xml:space="preserve">cate, con particolare riguardo alle dichiarazioni dei redditi dei membri del Consiglio Direttivo e del Collegio dei Revisori dei Conti. l'Ordine, in ogni caso, si impegna a mantenere la pubblicazione dei curricula di ciascun membro del Consiglio Direttivo </w:t>
      </w:r>
      <w:r>
        <w:rPr>
          <w:b/>
          <w:lang w:val="it-IT"/>
        </w:rPr>
        <w:t>e di ogni altro dato o documento che riguardi la struttura e l’azione amministrativa dell’ente.</w:t>
      </w:r>
    </w:p>
    <w:p w:rsidR="001573DC" w:rsidRDefault="001573DC">
      <w:pPr>
        <w:pStyle w:val="Corpodeltesto"/>
        <w:rPr>
          <w:b/>
          <w:lang w:val="it-IT"/>
        </w:rPr>
      </w:pPr>
    </w:p>
    <w:p w:rsidR="001573DC" w:rsidRDefault="00B3588A">
      <w:pPr>
        <w:pStyle w:val="Corpodeltesto"/>
        <w:jc w:val="both"/>
        <w:rPr>
          <w:i/>
          <w:lang w:val="it-IT"/>
        </w:rPr>
      </w:pPr>
      <w:r>
        <w:rPr>
          <w:b/>
          <w:lang w:val="it-IT"/>
        </w:rPr>
        <w:t xml:space="preserve">L’ANAC, </w:t>
      </w:r>
      <w:r>
        <w:rPr>
          <w:lang w:val="it-IT"/>
        </w:rPr>
        <w:t>richiamando il precedente atto di indirizzo del 2015 relativo agli ordini professionali ha precisato che, al fine di consentire l’adeguamento di questi</w:t>
      </w:r>
      <w:r>
        <w:rPr>
          <w:lang w:val="it-IT"/>
        </w:rPr>
        <w:t xml:space="preserve"> soggetti agli obblighi sulla trasparenza, il criterio della compatibilità deve intendersi come “</w:t>
      </w:r>
      <w:r>
        <w:rPr>
          <w:i/>
          <w:lang w:val="it-IT"/>
        </w:rPr>
        <w:t xml:space="preserve">necessità di trovare adattamenti agli obblighi di pubblicazione in ragione delle peculiarità organizzative e funzionali delle diverse tipologie di enti, e non </w:t>
      </w:r>
      <w:r>
        <w:rPr>
          <w:i/>
          <w:lang w:val="it-IT"/>
        </w:rPr>
        <w:t>in relazione alle peculiarità di ogni singolo ente. Diversamente si avrebbe un’applicazione estremamente diversificata e disomogenea della trasparenza, anche all’interno della stessa tipologia di enti, conseguenza non rispondente allo scopo della norma e a</w:t>
      </w:r>
      <w:r>
        <w:rPr>
          <w:i/>
          <w:lang w:val="it-IT"/>
        </w:rPr>
        <w:t xml:space="preserve">ll’obiettivo di poter effettuare, tra le altre cose, comparazioni e confronti”.  </w:t>
      </w:r>
    </w:p>
    <w:p w:rsidR="001573DC" w:rsidRDefault="001573DC">
      <w:pPr>
        <w:pStyle w:val="Corpodeltesto"/>
        <w:jc w:val="both"/>
        <w:rPr>
          <w:i/>
          <w:lang w:val="it-IT"/>
        </w:rPr>
      </w:pPr>
    </w:p>
    <w:p w:rsidR="001573DC" w:rsidRDefault="00B3588A">
      <w:pPr>
        <w:pStyle w:val="Corpodeltesto"/>
        <w:jc w:val="both"/>
        <w:rPr>
          <w:lang w:val="it-IT"/>
        </w:rPr>
      </w:pPr>
      <w:r>
        <w:rPr>
          <w:lang w:val="it-IT"/>
        </w:rPr>
        <w:t>In adempimento alla seconda tipologia di modifiche introdotte al d.lgs. 33/2013 l'Ordine adotta il presente Piano operando la piena integrazione del Programma triennale dell</w:t>
      </w:r>
      <w:r>
        <w:rPr>
          <w:lang w:val="it-IT"/>
        </w:rPr>
        <w:t xml:space="preserve">a trasparenza e dell’integrità nel Piano triennale di prevenzione della corruzione dedicando </w:t>
      </w:r>
      <w:r>
        <w:rPr>
          <w:lang w:val="it-IT"/>
        </w:rPr>
        <w:lastRenderedPageBreak/>
        <w:t>apposita sezione relativa alla Trasparenza, e disponendo la tempestiva adozione e pubblicazione del PTPCT sul sito istituzionale tempestivamente e comunque non olt</w:t>
      </w:r>
      <w:r>
        <w:rPr>
          <w:lang w:val="it-IT"/>
        </w:rPr>
        <w:t>re un mese dall’adozione.</w:t>
      </w:r>
    </w:p>
    <w:p w:rsidR="001573DC" w:rsidRDefault="001573DC">
      <w:pPr>
        <w:pStyle w:val="Corpodeltesto"/>
        <w:jc w:val="both"/>
        <w:rPr>
          <w:lang w:val="it-IT"/>
        </w:rPr>
      </w:pPr>
    </w:p>
    <w:p w:rsidR="001573DC" w:rsidRDefault="00B3588A">
      <w:pPr>
        <w:pStyle w:val="Corpodeltesto"/>
        <w:jc w:val="both"/>
        <w:rPr>
          <w:lang w:val="it-IT"/>
        </w:rPr>
      </w:pPr>
      <w:r>
        <w:rPr>
          <w:lang w:val="it-IT"/>
        </w:rPr>
        <w:t>Inoltre, in ottemperanza a quanto previsto dal co. 8 dell’art.1 della l. 190/2012, come modificato dall’art. 41co. 1 lett. g) del d.lgs. 97/2016, per quel che concerne i contenuti, l'Ordine definisce gli obiettivi strategici in m</w:t>
      </w:r>
      <w:r>
        <w:rPr>
          <w:lang w:val="it-IT"/>
        </w:rPr>
        <w:t xml:space="preserve">ateria di trasparenza, quale parte essenziale ed ineludibile del proprio “Piano Anticorruzione”. </w:t>
      </w:r>
    </w:p>
    <w:p w:rsidR="001573DC" w:rsidRDefault="001573DC">
      <w:pPr>
        <w:pStyle w:val="Corpodeltesto"/>
        <w:jc w:val="both"/>
        <w:rPr>
          <w:lang w:val="it-IT"/>
        </w:rPr>
      </w:pPr>
    </w:p>
    <w:p w:rsidR="001573DC" w:rsidRDefault="00B3588A">
      <w:pPr>
        <w:pStyle w:val="Corpodeltesto"/>
        <w:jc w:val="both"/>
        <w:rPr>
          <w:lang w:val="it-IT"/>
        </w:rPr>
      </w:pPr>
      <w:r>
        <w:rPr>
          <w:lang w:val="it-IT"/>
        </w:rPr>
        <w:t>Il nuovo art. 10 del d.lgs. 33/2013, nel prevedere l’accorpamento tra programmazione della trasparenza e programmazione delle misure di prevenzione della cor</w:t>
      </w:r>
      <w:r>
        <w:rPr>
          <w:lang w:val="it-IT"/>
        </w:rPr>
        <w:t>ruzione, chiarisce che la sezione del PTPCT sulla trasparenza debba essere impostata come “</w:t>
      </w:r>
      <w:r>
        <w:rPr>
          <w:i/>
          <w:lang w:val="it-IT"/>
        </w:rPr>
        <w:t>atto organizzativo fondamentale dei flussi informativi necessari per garantire, all’interno di ogni ente, l’individuazione/l’elaborazione, la trasmissione e la pubbl</w:t>
      </w:r>
      <w:r>
        <w:rPr>
          <w:i/>
          <w:lang w:val="it-IT"/>
        </w:rPr>
        <w:t>icazione dei dati</w:t>
      </w:r>
      <w:r>
        <w:rPr>
          <w:lang w:val="it-IT"/>
        </w:rPr>
        <w:t>” (Linee Guida ANAC 28.12.2016).</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Per assolvere a tale obbligo, in questa Sezione della trasparenza saranno indicati i nominativi dei soggetti responsabili della trasmissione dei dati, intesi quali uffici tenuti alla individuazione e/o alla elaborazione dei dati, e di quelli cui spetta la </w:t>
      </w:r>
      <w:r>
        <w:rPr>
          <w:lang w:val="it-IT"/>
        </w:rPr>
        <w:t xml:space="preserve">pubblicazione. </w:t>
      </w:r>
    </w:p>
    <w:p w:rsidR="001573DC" w:rsidRDefault="001573DC">
      <w:pPr>
        <w:pStyle w:val="Corpodeltesto"/>
        <w:jc w:val="both"/>
        <w:rPr>
          <w:i/>
          <w:lang w:val="it-IT"/>
        </w:rPr>
      </w:pPr>
    </w:p>
    <w:p w:rsidR="001573DC" w:rsidRDefault="00B3588A">
      <w:pPr>
        <w:pStyle w:val="Corpodeltesto"/>
        <w:jc w:val="both"/>
        <w:rPr>
          <w:lang w:val="it-IT"/>
        </w:rPr>
      </w:pPr>
      <w:r>
        <w:rPr>
          <w:lang w:val="it-IT"/>
        </w:rPr>
        <w:t>Salvo quando stabilito dall’art. 4 del d. lgs. 33/2013, i principali obblighi di trasparenza comportano per l'Ordine: l’obbligo di pubblicazione in conformità alle specifiche e alle regole tecniche di cui all’allegato A del d. lgs. 33/2013</w:t>
      </w:r>
      <w:r>
        <w:rPr>
          <w:lang w:val="it-IT"/>
        </w:rPr>
        <w:t xml:space="preserve"> e degli allegati A) B) e C) alle Linee Guida 8.3.2017, nei propri siti istituzionali dei documenti, delle informazioni e dei dati concernenti l’organizzazione e l’attività dell'Ordine. Tale previsione consente ai privati cittadini di poter accedere a tutt</w:t>
      </w:r>
      <w:r>
        <w:rPr>
          <w:lang w:val="it-IT"/>
        </w:rPr>
        <w:t>e le informazioni contenute sul sito internet dell'Ordine direttamente senza autenticazione ed identificazione.</w:t>
      </w:r>
    </w:p>
    <w:p w:rsidR="001573DC" w:rsidRDefault="00B3588A">
      <w:pPr>
        <w:pStyle w:val="Corpodeltesto"/>
        <w:jc w:val="both"/>
        <w:rPr>
          <w:lang w:val="it-IT"/>
        </w:rPr>
      </w:pPr>
      <w:r>
        <w:rPr>
          <w:lang w:val="it-IT"/>
        </w:rPr>
        <w:t>Il Piano triennale per la trasparenza e l’integrità costituisce una sezione del Piano triennale di prevenzione della corruzione così come previs</w:t>
      </w:r>
      <w:r>
        <w:rPr>
          <w:lang w:val="it-IT"/>
        </w:rPr>
        <w:t>to dall’art. 10, comma 2 del d. lgs. n. 33/2013, in modo da garantirne il coordinamento e la coerenza tra i contenuti.</w:t>
      </w:r>
    </w:p>
    <w:p w:rsidR="001573DC" w:rsidRDefault="00B3588A">
      <w:pPr>
        <w:pStyle w:val="Corpodeltesto"/>
        <w:jc w:val="both"/>
        <w:rPr>
          <w:lang w:val="it-IT"/>
        </w:rPr>
      </w:pPr>
      <w:r>
        <w:rPr>
          <w:lang w:val="it-IT"/>
        </w:rPr>
        <w:t>Secondo quanto previsto dall’art. 43, comma 1, d. lgs, 33/2013 il Responsabile della trasparenza e dell’integrità è individuato nella ste</w:t>
      </w:r>
      <w:r>
        <w:rPr>
          <w:lang w:val="it-IT"/>
        </w:rPr>
        <w:t>ssa persona che riveste la carica di Responsabile di prevenzione della corruzione. Si tratta della Consigliera Ost. Dott.ssa Nadia Rimondi, nominata dal Consiglio direttivo con delibera del 7 Novembre 2017.</w:t>
      </w:r>
    </w:p>
    <w:p w:rsidR="001573DC" w:rsidRDefault="001573DC">
      <w:pPr>
        <w:pStyle w:val="Corpodeltesto"/>
        <w:jc w:val="both"/>
        <w:rPr>
          <w:lang w:val="it-IT"/>
        </w:rPr>
      </w:pPr>
    </w:p>
    <w:p w:rsidR="001573DC" w:rsidRDefault="00B3588A">
      <w:pPr>
        <w:pStyle w:val="Corpodeltesto"/>
        <w:numPr>
          <w:ilvl w:val="1"/>
          <w:numId w:val="27"/>
        </w:numPr>
        <w:rPr>
          <w:b/>
          <w:lang w:val="it-IT"/>
        </w:rPr>
      </w:pPr>
      <w:r>
        <w:rPr>
          <w:b/>
          <w:lang w:val="it-IT"/>
        </w:rPr>
        <w:lastRenderedPageBreak/>
        <w:t>Organizzazione e funzioni dell’Amministrazione.</w:t>
      </w:r>
    </w:p>
    <w:p w:rsidR="001573DC" w:rsidRDefault="001573DC">
      <w:pPr>
        <w:pStyle w:val="Corpodeltesto"/>
        <w:jc w:val="both"/>
        <w:rPr>
          <w:b/>
          <w:lang w:val="it-IT"/>
        </w:rPr>
      </w:pPr>
    </w:p>
    <w:p w:rsidR="001573DC" w:rsidRDefault="00B3588A">
      <w:pPr>
        <w:pStyle w:val="Corpodeltesto"/>
        <w:jc w:val="both"/>
        <w:rPr>
          <w:lang w:val="it-IT"/>
        </w:rPr>
      </w:pPr>
      <w:r>
        <w:rPr>
          <w:lang w:val="it-IT"/>
        </w:rPr>
        <w:t xml:space="preserve">Gli Ordini sono enti di diritto pubblico non economici, istituiti e regolamentati da apposite leggi </w:t>
      </w:r>
      <w:r>
        <w:rPr>
          <w:shd w:val="clear" w:color="auto" w:fill="FFFF00"/>
          <w:lang w:val="it-IT"/>
        </w:rPr>
        <w:t xml:space="preserve">(Dlcps. 233/46 e Dpr. 221/50 e </w:t>
      </w:r>
      <w:del w:id="67" w:author="mastro" w:date="2019-01-28T16:28:00Z">
        <w:r>
          <w:rPr>
            <w:shd w:val="clear" w:color="auto" w:fill="FFFF00"/>
            <w:lang w:val="it-IT"/>
          </w:rPr>
          <w:delText>successivo ...)</w:delText>
        </w:r>
        <w:r>
          <w:rPr>
            <w:lang w:val="it-IT"/>
          </w:rPr>
          <w:delText xml:space="preserve">. </w:delText>
        </w:r>
      </w:del>
      <w:ins w:id="68" w:author="mastro" w:date="2019-01-28T16:28:00Z">
        <w:r>
          <w:rPr>
            <w:shd w:val="clear" w:color="auto" w:fill="FFFF00"/>
            <w:lang w:val="it-IT"/>
          </w:rPr>
          <w:t xml:space="preserve">L. 3/2018) </w:t>
        </w:r>
      </w:ins>
      <w:r>
        <w:rPr>
          <w:lang w:val="it-IT"/>
        </w:rPr>
        <w:t xml:space="preserve">Tale normativa affida agli Ordini sia una finalità esterne che una interna. La prima è a tutela </w:t>
      </w:r>
      <w:r>
        <w:rPr>
          <w:lang w:val="it-IT"/>
        </w:rPr>
        <w:t>del cittadino/utente che ha il diritto di ricevere prestazioni sanitarie da personale qualificato, in possesso di uno specifico titolo abilitante e degli altri requisiti necessari. La seconda finalità è rivolta agli iscritti all’Albo, che l'Ordine è tenuto</w:t>
      </w:r>
      <w:r>
        <w:rPr>
          <w:lang w:val="it-IT"/>
        </w:rPr>
        <w:t xml:space="preserve"> a tutelare nella loro professionalità, esercitando il potere di disciplina, contrastando l’abusivismo, vigilando sul rispetto del Codice deontologico, favorendo la crescita culturale degli iscritti, garantendo l’informazione, offrendo servizi di supporto </w:t>
      </w:r>
      <w:r>
        <w:rPr>
          <w:lang w:val="it-IT"/>
        </w:rPr>
        <w:t>per un corretto esercizio professionale. Tutta l’attività è sovvenzionata dalle quote degli iscritti.</w:t>
      </w:r>
    </w:p>
    <w:p w:rsidR="001573DC" w:rsidRDefault="001573DC">
      <w:pPr>
        <w:pStyle w:val="Corpodeltesto"/>
        <w:jc w:val="both"/>
        <w:rPr>
          <w:lang w:val="it-IT"/>
        </w:rPr>
      </w:pPr>
    </w:p>
    <w:p w:rsidR="001573DC" w:rsidRDefault="00B3588A">
      <w:pPr>
        <w:pStyle w:val="Corpodeltesto"/>
        <w:jc w:val="both"/>
        <w:rPr>
          <w:lang w:val="it-IT"/>
        </w:rPr>
      </w:pPr>
      <w:r>
        <w:rPr>
          <w:lang w:val="it-IT"/>
        </w:rPr>
        <w:t>Per questo motivo l’obiettivo del Piano è quello di garantire la diretta conoscenza e l’accessibilità totale da parte dei privati cittadini alle informaz</w:t>
      </w:r>
      <w:r>
        <w:rPr>
          <w:lang w:val="it-IT"/>
        </w:rPr>
        <w:t>ioni relative alla situazione patrimoniale dell</w:t>
      </w:r>
      <w:del w:id="69" w:author="mastro" w:date="2019-01-28T16:28:00Z">
        <w:r>
          <w:rPr>
            <w:lang w:val="it-IT"/>
          </w:rPr>
          <w:delText>?ordine</w:delText>
        </w:r>
      </w:del>
      <w:ins w:id="70" w:author="mastro" w:date="2019-01-28T16:28:00Z">
        <w:r>
          <w:rPr>
            <w:lang w:val="it-IT"/>
          </w:rPr>
          <w:t>’Ordine</w:t>
        </w:r>
      </w:ins>
      <w:r>
        <w:rPr>
          <w:lang w:val="it-IT"/>
        </w:rPr>
        <w:t>, nonché di verificare che i membri dell'Ordine svolgano le proprie funzioni in ossequio all’art. 97 Cost.</w:t>
      </w:r>
    </w:p>
    <w:p w:rsidR="001573DC" w:rsidRDefault="001573DC">
      <w:pPr>
        <w:pStyle w:val="Corpodeltesto"/>
        <w:jc w:val="both"/>
        <w:rPr>
          <w:lang w:val="it-IT"/>
        </w:rPr>
      </w:pPr>
    </w:p>
    <w:p w:rsidR="001573DC" w:rsidRDefault="001573DC">
      <w:pPr>
        <w:pStyle w:val="Corpodeltesto"/>
        <w:jc w:val="both"/>
        <w:rPr>
          <w:lang w:val="it-IT"/>
        </w:rPr>
      </w:pPr>
    </w:p>
    <w:p w:rsidR="001573DC" w:rsidRDefault="00B3588A">
      <w:pPr>
        <w:pStyle w:val="Corpodeltesto"/>
        <w:numPr>
          <w:ilvl w:val="1"/>
          <w:numId w:val="27"/>
        </w:numPr>
        <w:jc w:val="both"/>
        <w:rPr>
          <w:b/>
          <w:lang w:val="it-IT"/>
        </w:rPr>
      </w:pPr>
      <w:r>
        <w:rPr>
          <w:b/>
          <w:lang w:val="it-IT"/>
        </w:rPr>
        <w:t>Procedimento di elaborazione e adozione del Piano.</w:t>
      </w:r>
    </w:p>
    <w:p w:rsidR="001573DC" w:rsidRDefault="001573DC">
      <w:pPr>
        <w:pStyle w:val="Corpodeltesto"/>
        <w:jc w:val="both"/>
        <w:rPr>
          <w:b/>
          <w:lang w:val="it-IT"/>
        </w:rPr>
      </w:pPr>
    </w:p>
    <w:p w:rsidR="001573DC" w:rsidRDefault="00B3588A">
      <w:pPr>
        <w:pStyle w:val="Corpodeltesto"/>
        <w:jc w:val="both"/>
        <w:rPr>
          <w:lang w:val="it-IT"/>
        </w:rPr>
      </w:pPr>
      <w:r>
        <w:rPr>
          <w:lang w:val="it-IT"/>
        </w:rPr>
        <w:t xml:space="preserve">Per quanto concerne gli obiettivi </w:t>
      </w:r>
      <w:r>
        <w:rPr>
          <w:lang w:val="it-IT"/>
        </w:rPr>
        <w:t xml:space="preserve">strategici del PTPCT in punto qualità e tipologia del dato da pubblicare, decorrenza e durata dell’obbligo di pubblicazione è opportuno ripercorrere le novità normative alla luce della interpretazione applicativa dell’ANAC nel PNA 2016 e nelle prime Linee </w:t>
      </w:r>
      <w:r>
        <w:rPr>
          <w:lang w:val="it-IT"/>
        </w:rPr>
        <w:t xml:space="preserve">Guida del 28.12.2016 e dell’8.3.2017. Attraverso l’art. 6, co. 3 del d.lgs. 97/2016 viene inserito, </w:t>
      </w:r>
      <w:r>
        <w:rPr>
          <w:i/>
          <w:iCs/>
          <w:lang w:val="it-IT"/>
        </w:rPr>
        <w:t>ex novo</w:t>
      </w:r>
      <w:r>
        <w:rPr>
          <w:lang w:val="it-IT"/>
        </w:rPr>
        <w:t>, nel d.lgs. 33/2013 il Capo I-Ter – «</w:t>
      </w:r>
      <w:r>
        <w:rPr>
          <w:i/>
          <w:iCs/>
          <w:lang w:val="it-IT"/>
        </w:rPr>
        <w:t>Pubblicazione dei dati, delle informazioni e dei documenti</w:t>
      </w:r>
      <w:r>
        <w:rPr>
          <w:lang w:val="it-IT"/>
        </w:rPr>
        <w:t xml:space="preserve">», con l’intento di raccogliere al suo interno anche </w:t>
      </w:r>
      <w:r>
        <w:rPr>
          <w:lang w:val="it-IT"/>
        </w:rPr>
        <w:t xml:space="preserve">gli articoli dedicati alla qualità delle informazioni (art. 6); ai criteri di apertura e di riutilizzo dei dati, anche nel rispetto dei principi sul trattamento dei dati personali (artt. 7 e 7-bis); alla decorrenza e durata degli obblighi di pubblicazione </w:t>
      </w:r>
      <w:r>
        <w:rPr>
          <w:lang w:val="it-IT"/>
        </w:rPr>
        <w:t>(art. 8); alle modalità di accesso alle informazioni pubblicate nei siti (art. 9).</w:t>
      </w:r>
    </w:p>
    <w:p w:rsidR="001573DC" w:rsidRDefault="001573DC">
      <w:pPr>
        <w:pStyle w:val="Corpodeltesto"/>
        <w:jc w:val="both"/>
        <w:rPr>
          <w:lang w:val="it-IT"/>
        </w:rPr>
      </w:pPr>
    </w:p>
    <w:p w:rsidR="001573DC" w:rsidRDefault="00B3588A">
      <w:pPr>
        <w:pStyle w:val="Corpodeltesto"/>
        <w:jc w:val="both"/>
        <w:rPr>
          <w:b/>
          <w:u w:val="single"/>
          <w:lang w:val="it-IT"/>
        </w:rPr>
      </w:pPr>
      <w:r>
        <w:rPr>
          <w:lang w:val="it-IT"/>
        </w:rPr>
        <w:t xml:space="preserve">Per rispettare gli obblighi di legge, l'Ordine pone come proprio </w:t>
      </w:r>
      <w:r>
        <w:rPr>
          <w:b/>
          <w:lang w:val="it-IT"/>
        </w:rPr>
        <w:t>obiettivo strategico</w:t>
      </w:r>
      <w:r>
        <w:rPr>
          <w:lang w:val="it-IT"/>
        </w:rPr>
        <w:t xml:space="preserve"> il rispetto, la garanzia e la vigilanza sulla qualità delle informazioni pubblicate su</w:t>
      </w:r>
      <w:r>
        <w:rPr>
          <w:lang w:val="it-IT"/>
        </w:rPr>
        <w:t xml:space="preserve">i siti istituzionali ai sensi dell’art. 6 del d.lgs. 33/2013. Pertanto </w:t>
      </w:r>
      <w:r>
        <w:rPr>
          <w:b/>
          <w:u w:val="single"/>
          <w:lang w:val="it-IT"/>
        </w:rPr>
        <w:t xml:space="preserve">il Responsabile del Procedimento di pubblicazione dati che si individua nella Presidente dell'Ordine, con il supporto del </w:t>
      </w:r>
      <w:r>
        <w:rPr>
          <w:b/>
          <w:u w:val="single"/>
          <w:lang w:val="it-IT"/>
        </w:rPr>
        <w:lastRenderedPageBreak/>
        <w:t>RPCT, avrà cura con la medesima cadenza trimestrale sopra indic</w:t>
      </w:r>
      <w:r>
        <w:rPr>
          <w:b/>
          <w:u w:val="single"/>
          <w:lang w:val="it-IT"/>
        </w:rPr>
        <w:t>ata, di valutare 1) l’integrità, 2) il costante aggiornamento, 3) la completezza, 4) la tempestività, 5) la semplicità di consultazione, 6) la comprensibilità, 7) l’ omogeneità, 8) la facile accessibilità, 9) la conformità ai documenti originali, 10) l’ind</w:t>
      </w:r>
      <w:r>
        <w:rPr>
          <w:b/>
          <w:u w:val="single"/>
          <w:lang w:val="it-IT"/>
        </w:rPr>
        <w:t>icazione della provenienza e riutilizzabilità.</w:t>
      </w:r>
    </w:p>
    <w:p w:rsidR="001573DC" w:rsidRDefault="001573DC">
      <w:pPr>
        <w:pStyle w:val="Corpodeltesto"/>
        <w:jc w:val="both"/>
        <w:rPr>
          <w:lang w:val="it-IT"/>
        </w:rPr>
      </w:pPr>
    </w:p>
    <w:p w:rsidR="001573DC" w:rsidRDefault="00B3588A">
      <w:pPr>
        <w:pStyle w:val="Corpodeltesto"/>
        <w:jc w:val="both"/>
        <w:rPr>
          <w:lang w:val="it-IT"/>
        </w:rPr>
      </w:pPr>
      <w:r>
        <w:rPr>
          <w:lang w:val="it-IT"/>
        </w:rPr>
        <w:t>A tale fine, in linea di continuità con la struttura “a finestre” che l’attuale sito internet istituzionale dedica ai dati pubblicati nella sezione  “Trasparenza”, l'Ordine</w:t>
      </w:r>
      <w:r>
        <w:rPr>
          <w:b/>
          <w:lang w:val="it-IT"/>
        </w:rPr>
        <w:t>, con apposita delibera del Consigli</w:t>
      </w:r>
      <w:r>
        <w:rPr>
          <w:b/>
          <w:lang w:val="it-IT"/>
        </w:rPr>
        <w:t>o Direttivo</w:t>
      </w:r>
      <w:r>
        <w:rPr>
          <w:lang w:val="it-IT"/>
        </w:rPr>
        <w:t>, da adottare entro mesi 2 dall’adozione del PTPCT, attribuirà incarico per l’adozione di modalità di presentazione, fruizione, pubblicazione del dato in forma chiara ed immediatamente comprensibile, ad esempio (come suggerito nelle LG ANAC 28.1</w:t>
      </w:r>
      <w:r>
        <w:rPr>
          <w:lang w:val="it-IT"/>
        </w:rPr>
        <w:t xml:space="preserve">2.2016) </w:t>
      </w:r>
      <w:r>
        <w:rPr>
          <w:b/>
          <w:bCs/>
          <w:lang w:val="it-IT"/>
        </w:rPr>
        <w:t>esponendo in tabelle aggiornate a tutto il 2018 e fino al marzo 2019 i dati oggetto di pubblicazione</w:t>
      </w:r>
      <w:r>
        <w:rPr>
          <w:lang w:val="it-IT"/>
        </w:rPr>
        <w:t>, poiché l’esposizione sintetica dei dati, documenti ed informazioni aumenta, infatti, il livello di comprensibilità e di semplicità di consultazion</w:t>
      </w:r>
      <w:r>
        <w:rPr>
          <w:lang w:val="it-IT"/>
        </w:rPr>
        <w:t xml:space="preserve">e dei dati, assicurando agli utenti della sezione “Trasparenza” la possibilità di reperire informazioni chiare e immediatamente fruibili. </w:t>
      </w:r>
    </w:p>
    <w:p w:rsidR="001573DC" w:rsidRDefault="00B3588A">
      <w:pPr>
        <w:pStyle w:val="Corpodeltesto"/>
        <w:jc w:val="both"/>
        <w:rPr>
          <w:lang w:val="it-IT"/>
        </w:rPr>
      </w:pPr>
      <w:r>
        <w:rPr>
          <w:lang w:val="it-IT"/>
        </w:rPr>
        <w:t>Per soddisfare analoghe esigenze di chiarezza, veridicità ed aggiornamento del dato l'Ordine – per il tramite del RPC</w:t>
      </w:r>
      <w:r>
        <w:rPr>
          <w:lang w:val="it-IT"/>
        </w:rPr>
        <w:t>T – si fa obbligo di curare con “assiduità” ed “immediatezza” l’</w:t>
      </w:r>
      <w:r>
        <w:rPr>
          <w:b/>
          <w:bCs/>
          <w:lang w:val="it-IT"/>
        </w:rPr>
        <w:t>indicazione della data di aggiornamento del dato, documento ed informazione</w:t>
      </w:r>
      <w:r>
        <w:rPr>
          <w:lang w:val="it-IT"/>
        </w:rPr>
        <w:t xml:space="preserve">, distinguendo quella di “iniziale” pubblicazione da quella del successivo aggiornamento, ferma restando </w:t>
      </w:r>
      <w:r>
        <w:rPr>
          <w:lang w:val="it-IT"/>
        </w:rPr>
        <w:t>l’applicazione alla Sezione “Trasparenza” del proprio sito istituzionale delle indicazioni già fornite nell’allegato 2 della delibera ANAC 50/2013 in ordine ai criteri di qualità della pubblicazione dei dati, con particolare riferimento ai requisiti di com</w:t>
      </w:r>
      <w:r>
        <w:rPr>
          <w:lang w:val="it-IT"/>
        </w:rPr>
        <w:t>pletezza, formato e dati di tipo aperto.</w:t>
      </w:r>
    </w:p>
    <w:p w:rsidR="001573DC" w:rsidRDefault="001573DC">
      <w:pPr>
        <w:pStyle w:val="Corpodeltesto"/>
        <w:jc w:val="both"/>
        <w:rPr>
          <w:lang w:val="it-IT"/>
        </w:rPr>
      </w:pPr>
    </w:p>
    <w:p w:rsidR="001573DC" w:rsidRDefault="00B3588A">
      <w:pPr>
        <w:pStyle w:val="Corpodeltesto"/>
        <w:jc w:val="both"/>
        <w:rPr>
          <w:lang w:val="it-IT"/>
        </w:rPr>
      </w:pPr>
      <w:r>
        <w:rPr>
          <w:lang w:val="it-IT"/>
        </w:rPr>
        <w:t>L’art. 8 del d.lgs. 33/2013 sulla decorrenza e sulla durata della pubblicazione è stato solo in parte modificato in relazione all’introduzione dell’istituto dell’accesso civico generalizzato. La durata ordinaria de</w:t>
      </w:r>
      <w:r>
        <w:rPr>
          <w:lang w:val="it-IT"/>
        </w:rPr>
        <w:t xml:space="preserve">lla pubblicazione rimane fissata in cinque anni, decorrenti dal 1° gennaio dell’anno successivo a quello da cui decorre l’obbligo di pubblicazione (co. 3) fatti salvi i diversi termini previsti dalla normativa per specifici obblighi (art. 14, co. 2 e art. </w:t>
      </w:r>
      <w:r>
        <w:rPr>
          <w:lang w:val="it-IT"/>
        </w:rPr>
        <w:t>15 co. 4) e quanto già previsto in materia di tutela dei dati personali e sulla durata della pubblicazione collegata agli effetti degli atti pubblicati.</w:t>
      </w:r>
    </w:p>
    <w:p w:rsidR="001573DC" w:rsidRDefault="00B3588A">
      <w:pPr>
        <w:pStyle w:val="Corpodeltesto"/>
        <w:jc w:val="both"/>
        <w:rPr>
          <w:lang w:val="it-IT"/>
        </w:rPr>
      </w:pPr>
      <w:r>
        <w:rPr>
          <w:lang w:val="it-IT"/>
        </w:rPr>
        <w:t>Un’importante modifica è quella apportata all’art. 8, co. 3, dal d.lgs. 97/2016: trascorso il quinquenn</w:t>
      </w:r>
      <w:r>
        <w:rPr>
          <w:lang w:val="it-IT"/>
        </w:rPr>
        <w:t>io o i diversi termini sopra richiamati, gli atti, i dati e le informazioni non devono essere conservati nella sezione archivio del sito che quindi viene meno. Dopo i predetti termini, la trasparenza è assicurata mediante la possibilità di presentare l’ist</w:t>
      </w:r>
      <w:r>
        <w:rPr>
          <w:lang w:val="it-IT"/>
        </w:rPr>
        <w:t>anza di accesso civico ai sensi dell’art. 5.</w:t>
      </w:r>
    </w:p>
    <w:p w:rsidR="001573DC" w:rsidRDefault="00B3588A">
      <w:pPr>
        <w:pStyle w:val="Corpodeltesto"/>
        <w:jc w:val="both"/>
        <w:rPr>
          <w:lang w:val="it-IT"/>
        </w:rPr>
      </w:pPr>
      <w:r>
        <w:rPr>
          <w:lang w:val="it-IT"/>
        </w:rPr>
        <w:lastRenderedPageBreak/>
        <w:t>Un’altra agevolazione è contemplata all’art. 8, co. 3-bis, introdotto dal d.lgs. 97/2016, ove è ammessa la possibilità che ANAC, anche su proposta del Garante per la protezione dei dati personali, fissi una dura</w:t>
      </w:r>
      <w:r>
        <w:rPr>
          <w:lang w:val="it-IT"/>
        </w:rPr>
        <w:t xml:space="preserve">ta di pubblicazione inferiore al quinquennio basandosi su una valutazione del rischio corruttivo, nonché delle esigenze di semplificazione e delle richieste di accesso presentate. </w:t>
      </w:r>
    </w:p>
    <w:p w:rsidR="001573DC" w:rsidRDefault="001573DC">
      <w:pPr>
        <w:pStyle w:val="Corpodeltesto"/>
        <w:rPr>
          <w:lang w:val="it-IT"/>
        </w:rPr>
      </w:pPr>
    </w:p>
    <w:p w:rsidR="001573DC" w:rsidRDefault="00B3588A">
      <w:pPr>
        <w:pStyle w:val="Corpodeltesto"/>
        <w:jc w:val="both"/>
        <w:rPr>
          <w:lang w:val="it-IT"/>
        </w:rPr>
      </w:pPr>
      <w:r>
        <w:rPr>
          <w:lang w:val="it-IT"/>
        </w:rPr>
        <w:t>In ultimo e per esaurire la parte introduttiva relativa alle modifiche nor</w:t>
      </w:r>
      <w:r>
        <w:rPr>
          <w:lang w:val="it-IT"/>
        </w:rPr>
        <w:t>mative introdotte in materia di obblighi di Trasparenza della Pubblica Amministrazione, e relativa alla espressione dei principali obiettivi strategici del Collegio, va rilevato che il decreto 97/2016 ha perseguito, inoltre, l’importante obiettivo di razio</w:t>
      </w:r>
      <w:r>
        <w:rPr>
          <w:lang w:val="it-IT"/>
        </w:rPr>
        <w:t>nalizzare gli obblighi di pubblicazione vigenti mediante la concentrazione e la riduzione degli oneri gravanti sulle amministrazioni pubbliche. In questa direzione vanno interpretate le due misure di semplificazione introdotte all’art. 3 del d.lgs. 33/2013</w:t>
      </w:r>
      <w:r>
        <w:rPr>
          <w:lang w:val="it-IT"/>
        </w:rPr>
        <w:t xml:space="preserve">. La prima (co. 1-bis) prevede </w:t>
      </w:r>
      <w:r>
        <w:rPr>
          <w:b/>
          <w:u w:val="single"/>
          <w:lang w:val="it-IT"/>
        </w:rPr>
        <w:t>la possibilità di pubblicare informazioni riassuntive</w:t>
      </w:r>
      <w:r>
        <w:rPr>
          <w:lang w:val="it-IT"/>
        </w:rPr>
        <w:t>, elaborate per aggregazione, in sostituzione della pubblicazione integrale, conferendo all’ANAC il compito di individuare i dati oggetto di pubblicazione riassuntiva con p</w:t>
      </w:r>
      <w:r>
        <w:rPr>
          <w:lang w:val="it-IT"/>
        </w:rPr>
        <w:t xml:space="preserve">ropria delibera da adottare previa consultazione pubblica e sentito il Garante per la protezione dei dati personali, qualora siano coinvolti dati personali. Ciò in conformità con i principi di </w:t>
      </w:r>
      <w:r>
        <w:rPr>
          <w:b/>
          <w:u w:val="single"/>
          <w:lang w:val="it-IT"/>
        </w:rPr>
        <w:t>proporzionalità e di semplificazione</w:t>
      </w:r>
      <w:r>
        <w:rPr>
          <w:lang w:val="it-IT"/>
        </w:rPr>
        <w:t xml:space="preserve"> e all’esclusivo fine di ri</w:t>
      </w:r>
      <w:r>
        <w:rPr>
          <w:lang w:val="it-IT"/>
        </w:rPr>
        <w:t xml:space="preserve">durre gli oneri gravanti sui soggetti tenuti a osservare le disposizioni del d.lgs. 33/2013. </w:t>
      </w:r>
    </w:p>
    <w:p w:rsidR="001573DC" w:rsidRDefault="00B3588A">
      <w:pPr>
        <w:pStyle w:val="Corpodeltesto"/>
        <w:jc w:val="both"/>
        <w:rPr>
          <w:lang w:val="it-IT"/>
        </w:rPr>
      </w:pPr>
      <w:r>
        <w:rPr>
          <w:lang w:val="it-IT"/>
        </w:rPr>
        <w:t>La seconda (co. l-ter) consente all’ANAC, in sede di adozione del PNA, di modulare gli obblighi di pubblicazione e le relative modalità di attuazione in relazione</w:t>
      </w:r>
      <w:r>
        <w:rPr>
          <w:lang w:val="it-IT"/>
        </w:rPr>
        <w:t xml:space="preserve"> alla natura dei soggetti, alla loro dimensione organizzativa e alle attività svolte prevedendo, in particolare, </w:t>
      </w:r>
      <w:r>
        <w:rPr>
          <w:b/>
          <w:u w:val="single"/>
          <w:lang w:val="it-IT"/>
        </w:rPr>
        <w:t xml:space="preserve">modalità semplificate per i comuni con popolazione inferiore a 15.000 abitanti, per gli ordini e collegi professionali, così come fatto con le </w:t>
      </w:r>
      <w:r>
        <w:rPr>
          <w:b/>
          <w:u w:val="single"/>
          <w:lang w:val="it-IT"/>
        </w:rPr>
        <w:t>citate Linee Guida dell’8.3.2017</w:t>
      </w:r>
      <w:r>
        <w:rPr>
          <w:lang w:val="it-IT"/>
        </w:rPr>
        <w:t xml:space="preserve">. </w:t>
      </w:r>
    </w:p>
    <w:p w:rsidR="001573DC" w:rsidRDefault="001573DC">
      <w:pPr>
        <w:pStyle w:val="Corpodeltesto"/>
        <w:jc w:val="both"/>
        <w:rPr>
          <w:lang w:val="it-IT"/>
        </w:rPr>
      </w:pPr>
    </w:p>
    <w:p w:rsidR="001573DC" w:rsidRDefault="00B3588A">
      <w:pPr>
        <w:pStyle w:val="Corpodeltesto"/>
        <w:jc w:val="both"/>
        <w:rPr>
          <w:lang w:val="it-IT"/>
        </w:rPr>
      </w:pPr>
      <w:r>
        <w:rPr>
          <w:lang w:val="it-IT"/>
        </w:rPr>
        <w:t>Si consideri, infine, quanto previsto all’art. 9-bis del d.lgs. 33/2013, introdotto dal d.lgs. 97/2016, in base al quale qualora i dati che le amministrazioni e gli enti sono tenute a pubblicare ai sensi del d.lgs. 33/2013 corrispondano a quelli già presen</w:t>
      </w:r>
      <w:r>
        <w:rPr>
          <w:lang w:val="it-IT"/>
        </w:rPr>
        <w:t>ti nelle banche dati indicate nell’allegato B) del d.lgs. 33/2013, le amministrazioni e gli enti assolvono agli obblighi di pubblicazione mediante la comunicazione dei dati, delle informazioni e dei documenti dagli stessi detenuti all’amministrazione titol</w:t>
      </w:r>
      <w:r>
        <w:rPr>
          <w:lang w:val="it-IT"/>
        </w:rPr>
        <w:t>are della corrispondente banca dati. In quel caso, nella sezione “Amministrazione trasparente” dei rispettivi siti istituzionali è inserito un mero collegamento ipertestuale alle banche dati contenenti i dati, le informazioni e i documenti oggetto di pubbl</w:t>
      </w:r>
      <w:r>
        <w:rPr>
          <w:lang w:val="it-IT"/>
        </w:rPr>
        <w:t xml:space="preserve">icazione.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Salvi i limiti stabiliti dal decreto lgs 33/2013, come novellato dal D.lgs. 97/2016. gli obblighi di trasparenza in esso contenuti comportano: </w:t>
      </w:r>
    </w:p>
    <w:p w:rsidR="001573DC" w:rsidRDefault="00B3588A">
      <w:pPr>
        <w:pStyle w:val="Corpodeltesto"/>
        <w:jc w:val="both"/>
        <w:rPr>
          <w:lang w:val="it-IT"/>
        </w:rPr>
      </w:pPr>
      <w:r>
        <w:rPr>
          <w:lang w:val="it-IT"/>
        </w:rPr>
        <w:lastRenderedPageBreak/>
        <w:t xml:space="preserve">in capo all'Ordine, </w:t>
      </w:r>
      <w:r>
        <w:rPr>
          <w:b/>
          <w:lang w:val="it-IT"/>
        </w:rPr>
        <w:t>l'obbligo di pubblicazione, in conformità alle specifiche e alle regole all'Alle</w:t>
      </w:r>
      <w:r>
        <w:rPr>
          <w:b/>
          <w:lang w:val="it-IT"/>
        </w:rPr>
        <w:t>gato 1) delle Linee Guida del 28.12.2016 (Delibera n. 1310) relativo “SEZIONE “AMMINISTRAZIONE TRASPARENTE” – ELENCO OBBLIGHI DI PUBBLICAZIONE “e dell’8.3.2017</w:t>
      </w:r>
      <w:r>
        <w:rPr>
          <w:lang w:val="it-IT"/>
        </w:rPr>
        <w:t xml:space="preserve"> –nei propri siti istituzionali dei </w:t>
      </w:r>
      <w:r>
        <w:rPr>
          <w:b/>
          <w:lang w:val="it-IT"/>
        </w:rPr>
        <w:t>documenti, delle informazioni e dei dati concernenti l'organi</w:t>
      </w:r>
      <w:r>
        <w:rPr>
          <w:b/>
          <w:lang w:val="it-IT"/>
        </w:rPr>
        <w:t>zzazione e l'attività della FNOPO</w:t>
      </w:r>
      <w:r>
        <w:rPr>
          <w:lang w:val="it-IT"/>
        </w:rPr>
        <w:t xml:space="preserve">. </w:t>
      </w:r>
    </w:p>
    <w:p w:rsidR="001573DC" w:rsidRDefault="00B3588A">
      <w:pPr>
        <w:pStyle w:val="Corpodeltesto"/>
        <w:jc w:val="both"/>
        <w:rPr>
          <w:lang w:val="it-IT"/>
        </w:rPr>
      </w:pPr>
      <w:r>
        <w:rPr>
          <w:lang w:val="it-IT"/>
        </w:rPr>
        <w:t xml:space="preserve">I principali atti e documenti di cui si garantisce, ove non ancora pubblicati e nei tempi di legge, la pubblicazione sono in via sintetica indicati in: </w:t>
      </w:r>
    </w:p>
    <w:p w:rsidR="001573DC" w:rsidRDefault="001573DC">
      <w:pPr>
        <w:pStyle w:val="Corpodeltesto"/>
        <w:rPr>
          <w:lang w:val="it-IT"/>
        </w:rPr>
      </w:pPr>
    </w:p>
    <w:p w:rsidR="001573DC" w:rsidRDefault="00B3588A">
      <w:pPr>
        <w:pStyle w:val="Corpodeltesto"/>
        <w:jc w:val="both"/>
        <w:rPr>
          <w:lang w:val="it-IT"/>
        </w:rPr>
      </w:pPr>
      <w:r>
        <w:rPr>
          <w:lang w:val="it-IT"/>
        </w:rPr>
        <w:t xml:space="preserve">1) </w:t>
      </w:r>
      <w:r>
        <w:rPr>
          <w:b/>
          <w:lang w:val="it-IT"/>
        </w:rPr>
        <w:t>Atti di carattere normativo e amministrativo generale</w:t>
      </w:r>
      <w:r>
        <w:rPr>
          <w:lang w:val="it-IT"/>
        </w:rPr>
        <w:t xml:space="preserve"> (art. 12 </w:t>
      </w:r>
      <w:r>
        <w:rPr>
          <w:lang w:val="it-IT"/>
        </w:rPr>
        <w:t>D.lgs. 33/2013, come modificato dal D.lgs. 97/2016 da intendersi come “</w:t>
      </w:r>
      <w:r>
        <w:rPr>
          <w:i/>
          <w:lang w:val="it-IT"/>
        </w:rPr>
        <w:t>ogni atto – sia esso espressamente previsto da una norma di legge sia che venga adottato nell’esercizio di un autonomo potere amministrativo o gestionale, come precisato dal legislatore</w:t>
      </w:r>
      <w:r>
        <w:rPr>
          <w:i/>
          <w:lang w:val="it-IT"/>
        </w:rPr>
        <w:t xml:space="preserve"> nel 2016 - che riguardi l’organizzazione, le funzioni, gli obiettivi, i procedimenti, l’interpretazione di disposizioni di legge che incidono sull’attività dell’amministrazione/ente e i codici di condotta</w:t>
      </w:r>
      <w:r>
        <w:rPr>
          <w:lang w:val="it-IT"/>
        </w:rPr>
        <w:t xml:space="preserve">” (PNA 2016, Linee Guida ANAC 28.12.2016);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2) </w:t>
      </w:r>
      <w:r>
        <w:rPr>
          <w:b/>
          <w:lang w:val="it-IT"/>
        </w:rPr>
        <w:t>Att</w:t>
      </w:r>
      <w:r>
        <w:rPr>
          <w:b/>
          <w:lang w:val="it-IT"/>
        </w:rPr>
        <w:t xml:space="preserve">i concernenti l’organizzazione e l’attività dell’ente </w:t>
      </w:r>
      <w:r>
        <w:rPr>
          <w:lang w:val="it-IT"/>
        </w:rPr>
        <w:t xml:space="preserve">e segnatamente : a) </w:t>
      </w:r>
      <w:r>
        <w:rPr>
          <w:b/>
          <w:lang w:val="it-IT"/>
        </w:rPr>
        <w:t>titolari di incarichi di collaborazione e consulenza esterna</w:t>
      </w:r>
      <w:r>
        <w:rPr>
          <w:lang w:val="it-IT"/>
        </w:rPr>
        <w:t xml:space="preserve"> (art. 15), b) </w:t>
      </w:r>
      <w:r>
        <w:rPr>
          <w:b/>
          <w:lang w:val="it-IT"/>
        </w:rPr>
        <w:t xml:space="preserve">bandi di concorso per il reclutamento di personale presso l’amministrazione </w:t>
      </w:r>
      <w:r>
        <w:rPr>
          <w:lang w:val="it-IT"/>
        </w:rPr>
        <w:t xml:space="preserve">(art. 19), c) </w:t>
      </w:r>
      <w:r>
        <w:rPr>
          <w:b/>
          <w:lang w:val="it-IT"/>
        </w:rPr>
        <w:t>dati relativi agl</w:t>
      </w:r>
      <w:r>
        <w:rPr>
          <w:b/>
          <w:lang w:val="it-IT"/>
        </w:rPr>
        <w:t>i enti pubblici vigilati, e agli enti di diritto privato in controllo pubblico, nonché alle partecipazioni in società di diritto privato</w:t>
      </w:r>
      <w:r>
        <w:rPr>
          <w:lang w:val="it-IT"/>
        </w:rPr>
        <w:t xml:space="preserve"> (art. 22); d) </w:t>
      </w:r>
      <w:r>
        <w:rPr>
          <w:b/>
          <w:lang w:val="it-IT"/>
        </w:rPr>
        <w:t>provvedimenti amministrativi</w:t>
      </w:r>
      <w:r>
        <w:rPr>
          <w:lang w:val="it-IT"/>
        </w:rPr>
        <w:t xml:space="preserve"> (art. 23); e) </w:t>
      </w:r>
      <w:r>
        <w:rPr>
          <w:b/>
          <w:lang w:val="it-IT"/>
        </w:rPr>
        <w:t>dati aggregati relativi all’attività amministrativa</w:t>
      </w:r>
      <w:r>
        <w:rPr>
          <w:lang w:val="it-IT"/>
        </w:rPr>
        <w:t xml:space="preserve"> (art. 43);</w:t>
      </w:r>
      <w:r>
        <w:rPr>
          <w:lang w:val="it-IT"/>
        </w:rPr>
        <w:t xml:space="preserve"> f) </w:t>
      </w:r>
      <w:r>
        <w:rPr>
          <w:b/>
          <w:lang w:val="it-IT"/>
        </w:rPr>
        <w:t>atti di concessione di sovvenzioni, contributi, sussidi e attribuzione di vantaggi economici a persone fisiche ed enti pubblici e privati</w:t>
      </w:r>
      <w:r>
        <w:rPr>
          <w:lang w:val="it-IT"/>
        </w:rPr>
        <w:t xml:space="preserve"> (art. 26, Delibera ANC 59/2013); </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3) </w:t>
      </w:r>
      <w:r>
        <w:rPr>
          <w:b/>
          <w:lang w:val="it-IT"/>
        </w:rPr>
        <w:t xml:space="preserve">Dati relativi all’uso delle risorse pubbliche </w:t>
      </w:r>
      <w:r>
        <w:rPr>
          <w:lang w:val="it-IT"/>
        </w:rPr>
        <w:t>(art. 5 che riguarda ogni dato</w:t>
      </w:r>
      <w:r>
        <w:rPr>
          <w:lang w:val="it-IT"/>
        </w:rPr>
        <w:t xml:space="preserve"> o documento concernente i pagamenti dell’ente e che permetta di individuare la tipologia di spesa sostenuta, l’ambito temporale di riferimento ed i beneficiari, la causale della spesa genericamente aggregabili nelle categoria delle Uscite correnti e delle</w:t>
      </w:r>
      <w:r>
        <w:rPr>
          <w:lang w:val="it-IT"/>
        </w:rPr>
        <w:t xml:space="preserve"> Uscite in conto capitale) con particolare attenzione alla pubblicazione dei documenti di sintesi quali il a) </w:t>
      </w:r>
      <w:r>
        <w:rPr>
          <w:b/>
          <w:lang w:val="it-IT"/>
        </w:rPr>
        <w:t xml:space="preserve">bilancio, preventivo e consuntivo, piano degli indicatori e risultati attesi di bilanci, dati concernenti il monitoraggio degli obiettivi </w:t>
      </w:r>
      <w:r>
        <w:rPr>
          <w:lang w:val="it-IT"/>
        </w:rPr>
        <w:t>(art. 29</w:t>
      </w:r>
      <w:r>
        <w:rPr>
          <w:b/>
          <w:lang w:val="it-IT"/>
        </w:rPr>
        <w:t>)</w:t>
      </w:r>
      <w:r>
        <w:rPr>
          <w:lang w:val="it-IT"/>
        </w:rPr>
        <w:t xml:space="preserve">; b) dati relativi ai beni immobili ed alla gestione del patrimonio (art.30); c) dati relativi ai controlli sull’organizzazione e sull’attività dell’amministrazione (art. 31); </w:t>
      </w:r>
    </w:p>
    <w:p w:rsidR="001573DC" w:rsidRDefault="001573DC">
      <w:pPr>
        <w:pStyle w:val="Corpodeltesto"/>
        <w:jc w:val="both"/>
        <w:rPr>
          <w:lang w:val="it-IT"/>
        </w:rPr>
      </w:pPr>
    </w:p>
    <w:p w:rsidR="001573DC" w:rsidRDefault="00B3588A">
      <w:pPr>
        <w:pStyle w:val="Corpodeltesto"/>
        <w:jc w:val="both"/>
        <w:rPr>
          <w:lang w:val="it-IT"/>
        </w:rPr>
      </w:pPr>
      <w:r>
        <w:rPr>
          <w:lang w:val="it-IT"/>
        </w:rPr>
        <w:lastRenderedPageBreak/>
        <w:t xml:space="preserve">4) </w:t>
      </w:r>
      <w:r>
        <w:rPr>
          <w:b/>
          <w:lang w:val="it-IT"/>
        </w:rPr>
        <w:t xml:space="preserve">Dati relativi alle prestazioni offerte ed ai servizi erogati, </w:t>
      </w:r>
      <w:r>
        <w:rPr>
          <w:lang w:val="it-IT"/>
        </w:rPr>
        <w:t>con particol</w:t>
      </w:r>
      <w:r>
        <w:rPr>
          <w:lang w:val="it-IT"/>
        </w:rPr>
        <w:t>are attenzione ai a) dati sui servizi erogati (art. 32); b) dati sui tempi di pagamento dell’amministrazione; c) procedimenti e controlli sulle dichiarazioni sostitutive e l’acquisizione d’ufficio dei dati (art. 35).</w:t>
      </w:r>
    </w:p>
    <w:p w:rsidR="001573DC" w:rsidRDefault="001573DC">
      <w:pPr>
        <w:pStyle w:val="Corpodeltesto"/>
        <w:jc w:val="both"/>
        <w:rPr>
          <w:lang w:val="it-IT"/>
        </w:rPr>
      </w:pPr>
    </w:p>
    <w:p w:rsidR="001573DC" w:rsidRDefault="00B3588A">
      <w:pPr>
        <w:pStyle w:val="Corpodeltesto"/>
        <w:jc w:val="both"/>
        <w:rPr>
          <w:lang w:val="it-IT"/>
        </w:rPr>
      </w:pPr>
      <w:r>
        <w:rPr>
          <w:lang w:val="it-IT"/>
        </w:rPr>
        <w:t xml:space="preserve">5) </w:t>
      </w:r>
      <w:r>
        <w:rPr>
          <w:b/>
          <w:lang w:val="it-IT"/>
        </w:rPr>
        <w:t>Dati relativi ai contratti pubblici</w:t>
      </w:r>
      <w:r>
        <w:rPr>
          <w:b/>
          <w:lang w:val="it-IT"/>
        </w:rPr>
        <w:t xml:space="preserve"> di lavori, servizi e forniture </w:t>
      </w:r>
      <w:r>
        <w:rPr>
          <w:lang w:val="it-IT"/>
        </w:rPr>
        <w:t>(art. 37, delibera ANAC 39/2016 recante «</w:t>
      </w:r>
      <w:r>
        <w:rPr>
          <w:i/>
          <w:iCs/>
          <w:lang w:val="it-IT"/>
        </w:rPr>
        <w:t>Indicazioni alle amministrazioni pubbliche di cui all’art. 1 co. 2 del d.lgs. 165/2001 sull’assolvimento degli obblighi di pubblicazione edi trasmissione delle informazioni all’ANAC a</w:t>
      </w:r>
      <w:r>
        <w:rPr>
          <w:i/>
          <w:iCs/>
          <w:lang w:val="it-IT"/>
        </w:rPr>
        <w:t xml:space="preserve">i sensi dell’art.1 co. 32 della l. 190/2012 come aggiornato dall’art. 8 co.2 della legge 69/2015». </w:t>
      </w:r>
      <w:r>
        <w:rPr>
          <w:lang w:val="it-IT"/>
        </w:rPr>
        <w:t>A proposito degli obblighi di pubblicazione dei dati ai sensi dell’art. 1, co. 32 della l.190/2012, e tenuto conto della formulazione molto generale del rinv</w:t>
      </w:r>
      <w:r>
        <w:rPr>
          <w:lang w:val="it-IT"/>
        </w:rPr>
        <w:t>io agli atti di cui all’art. 29 del d.lgs.50/2016, l’ANAC ritiene che le pubbliche amministrazioni e gli altri soggetti tenuti ai sensi dell’art. 2bis del d.lgs. 33/2013, siano tenuti a pubblicare nella sezione “Amministrazione trasparente”- sottosezione “</w:t>
      </w:r>
      <w:r>
        <w:rPr>
          <w:lang w:val="it-IT"/>
        </w:rPr>
        <w:t>Bandi di gara e contratti” gli atti oggetto di pubblicazione obbligatoria ai sensi del d.lgs. 50/2016, come elencati nell’allegato 1, nonché gli elenchi dei verbali delle commissioni di gara, ferma restando la possibilità di esercizio del diritto di access</w:t>
      </w:r>
      <w:r>
        <w:rPr>
          <w:lang w:val="it-IT"/>
        </w:rPr>
        <w:t>o civico generalizzato ai predetti verbali, ai sensi degli artt. 5, co. 2 e 5-bis del d.lgs. 33/2013.Gli atti in questione possono essere pubblicati nella predetta sotto-sezione, anche tramite link ad altre parti del sito, in attuazione dell’art. 9 del d.l</w:t>
      </w:r>
      <w:r>
        <w:rPr>
          <w:lang w:val="it-IT"/>
        </w:rPr>
        <w:t>gs. 33/2013.</w:t>
      </w:r>
    </w:p>
    <w:p w:rsidR="001573DC" w:rsidRDefault="00B3588A">
      <w:pPr>
        <w:pStyle w:val="Corpodeltesto"/>
        <w:jc w:val="both"/>
        <w:rPr>
          <w:lang w:val="it-IT"/>
        </w:rPr>
      </w:pPr>
      <w:r>
        <w:rPr>
          <w:lang w:val="it-IT"/>
        </w:rPr>
        <w:t xml:space="preserve">Nell’ambito dell’assolvimento di detto obbligo l'Ordine si impegna a rispettare i criteri di: facile accessibilità, completezza e semplicità di consultazione. </w:t>
      </w:r>
    </w:p>
    <w:p w:rsidR="001573DC" w:rsidRDefault="00B3588A">
      <w:pPr>
        <w:pStyle w:val="Corpodeltesto"/>
        <w:jc w:val="both"/>
        <w:rPr>
          <w:lang w:val="it-IT"/>
        </w:rPr>
      </w:pPr>
      <w:r>
        <w:rPr>
          <w:lang w:val="it-IT"/>
        </w:rPr>
        <w:t xml:space="preserve">Riguardo alla descrizione delle funzioni e dell’assetto organizzativo si rimanda a </w:t>
      </w:r>
      <w:r>
        <w:rPr>
          <w:lang w:val="it-IT"/>
        </w:rPr>
        <w:t xml:space="preserve">quanto riportato nell’introduzione e nell’analisi di contesto del prima sezione del Piano ovvero quella di Prevenzione della corruzione.  </w:t>
      </w:r>
    </w:p>
    <w:p w:rsidR="001573DC" w:rsidRDefault="00B3588A">
      <w:pPr>
        <w:pStyle w:val="Corpodeltesto"/>
        <w:jc w:val="both"/>
        <w:rPr>
          <w:lang w:val="it-IT"/>
        </w:rPr>
      </w:pPr>
      <w:r>
        <w:rPr>
          <w:lang w:val="it-IT"/>
        </w:rPr>
        <w:t>Al fine di garantire un adeguato livello di trasparenza, sono in conclusione individuati i seguenti obiettivi strateg</w:t>
      </w:r>
      <w:r>
        <w:rPr>
          <w:lang w:val="it-IT"/>
        </w:rPr>
        <w:t>ici in materia di trasparenza:</w:t>
      </w:r>
    </w:p>
    <w:p w:rsidR="001573DC" w:rsidRDefault="00B3588A">
      <w:pPr>
        <w:pStyle w:val="Corpodeltesto"/>
        <w:numPr>
          <w:ilvl w:val="0"/>
          <w:numId w:val="26"/>
        </w:numPr>
        <w:jc w:val="both"/>
        <w:rPr>
          <w:lang w:val="it-IT"/>
        </w:rPr>
      </w:pPr>
      <w:r>
        <w:rPr>
          <w:lang w:val="it-IT"/>
        </w:rPr>
        <w:t>Assolvimento di tutti gli obblighi di pubblicazione previsti dalla normativa in materia di trasparenza. A tal fine, per pubblicazione si intende, la pubblicazione nel sito istituzionale, all’interno della sezione “Amministraz</w:t>
      </w:r>
      <w:r>
        <w:rPr>
          <w:lang w:val="it-IT"/>
        </w:rPr>
        <w:t>ione Trasparente o Trasparenza”, dei documenti, informazioni e dati concernenti l’organizzazione e l’attività dell'Ordine.</w:t>
      </w:r>
    </w:p>
    <w:p w:rsidR="001573DC" w:rsidRDefault="00B3588A">
      <w:pPr>
        <w:pStyle w:val="Corpodeltesto"/>
        <w:numPr>
          <w:ilvl w:val="0"/>
          <w:numId w:val="26"/>
        </w:numPr>
        <w:jc w:val="both"/>
        <w:rPr>
          <w:lang w:val="it-IT"/>
        </w:rPr>
      </w:pPr>
      <w:r>
        <w:rPr>
          <w:lang w:val="it-IT"/>
        </w:rPr>
        <w:t>Accesso al sito istituzionale diretto ed immediato, senza necessità di registrazione.</w:t>
      </w:r>
    </w:p>
    <w:p w:rsidR="001573DC" w:rsidRDefault="00B3588A">
      <w:pPr>
        <w:pStyle w:val="Corpodeltesto"/>
        <w:numPr>
          <w:ilvl w:val="0"/>
          <w:numId w:val="26"/>
        </w:numPr>
        <w:jc w:val="both"/>
        <w:rPr>
          <w:lang w:val="it-IT"/>
        </w:rPr>
      </w:pPr>
      <w:r>
        <w:rPr>
          <w:lang w:val="it-IT"/>
        </w:rPr>
        <w:t>Controllo trimestrale da parte del Responsabile</w:t>
      </w:r>
      <w:r>
        <w:rPr>
          <w:lang w:val="it-IT"/>
        </w:rPr>
        <w:t xml:space="preserve"> della trasparenza e del Responsabile del procedimento di pubblicazione dati, sull’adempimento degli obblighi di pubblicazione, nonché sulla completezza, la chiarezza e l’aggiornamento delle informazioni pubblicate.</w:t>
      </w:r>
    </w:p>
    <w:p w:rsidR="001573DC" w:rsidRDefault="00B3588A">
      <w:pPr>
        <w:pStyle w:val="Corpodeltesto"/>
        <w:numPr>
          <w:ilvl w:val="0"/>
          <w:numId w:val="26"/>
        </w:numPr>
        <w:jc w:val="both"/>
        <w:rPr>
          <w:lang w:val="it-IT"/>
        </w:rPr>
      </w:pPr>
      <w:r>
        <w:rPr>
          <w:lang w:val="it-IT"/>
        </w:rPr>
        <w:lastRenderedPageBreak/>
        <w:t>Individuazione di soggetti referenti che</w:t>
      </w:r>
      <w:r>
        <w:rPr>
          <w:lang w:val="it-IT"/>
        </w:rPr>
        <w:t xml:space="preserve"> collaborano con il responsabile nel monitoraggio delle pubblicazioni.</w:t>
      </w:r>
    </w:p>
    <w:p w:rsidR="001573DC" w:rsidRDefault="00B3588A">
      <w:pPr>
        <w:pStyle w:val="Corpodeltesto"/>
        <w:numPr>
          <w:ilvl w:val="0"/>
          <w:numId w:val="26"/>
        </w:numPr>
        <w:jc w:val="both"/>
        <w:rPr>
          <w:lang w:val="it-IT"/>
        </w:rPr>
      </w:pPr>
      <w:r>
        <w:rPr>
          <w:lang w:val="it-IT"/>
        </w:rPr>
        <w:t>Resoconto annuo delle richieste di accesso civico finalizzato ad apportare eventuali modifiche del Piano della Trasparenza e dell’Integrità.</w:t>
      </w:r>
    </w:p>
    <w:p w:rsidR="001573DC" w:rsidRDefault="00B3588A">
      <w:pPr>
        <w:pStyle w:val="Corpodeltesto"/>
        <w:numPr>
          <w:ilvl w:val="0"/>
          <w:numId w:val="26"/>
        </w:numPr>
        <w:jc w:val="both"/>
        <w:rPr>
          <w:lang w:val="it-IT"/>
        </w:rPr>
      </w:pPr>
      <w:r>
        <w:rPr>
          <w:lang w:val="it-IT"/>
        </w:rPr>
        <w:t xml:space="preserve">Implementazione di misure che facilitino la </w:t>
      </w:r>
      <w:r>
        <w:rPr>
          <w:lang w:val="it-IT"/>
        </w:rPr>
        <w:t>condivisione e la diffusione di informazioni all’interno dell'Ordine.</w:t>
      </w:r>
    </w:p>
    <w:p w:rsidR="001573DC" w:rsidRDefault="001573DC">
      <w:pPr>
        <w:pStyle w:val="Corpodeltesto"/>
        <w:jc w:val="both"/>
        <w:rPr>
          <w:lang w:val="it-IT"/>
        </w:rPr>
      </w:pPr>
    </w:p>
    <w:p w:rsidR="001573DC" w:rsidRDefault="00B3588A">
      <w:pPr>
        <w:pStyle w:val="Corpodeltesto"/>
        <w:jc w:val="both"/>
        <w:rPr>
          <w:lang w:val="it-IT"/>
        </w:rPr>
      </w:pPr>
      <w:r>
        <w:rPr>
          <w:lang w:val="it-IT"/>
        </w:rPr>
        <w:t>Il Collegio ha già predisposto e si impegna ad attuare e migliorare la sezione del proprio sito internet (</w:t>
      </w:r>
      <w:r>
        <w:rPr>
          <w:rStyle w:val="CollegamentoInternet"/>
          <w:lang w:val="it-IT"/>
        </w:rPr>
        <w:t>www.ordineostetrichemodena.com</w:t>
      </w:r>
      <w:r>
        <w:rPr>
          <w:lang w:val="it-IT"/>
        </w:rPr>
        <w:t>) denominata “Trasparenza”, avvalendosi di consul</w:t>
      </w:r>
      <w:r>
        <w:rPr>
          <w:lang w:val="it-IT"/>
        </w:rPr>
        <w:t xml:space="preserve">ente informatico per la parte di introduzione dei dati nel Sito internet istituzionale. Tutto il personale dell'Ordine è coinvolto nel perseguimento degli obiettivi di cui al presente programma. </w:t>
      </w:r>
    </w:p>
    <w:p w:rsidR="001573DC" w:rsidRDefault="00B3588A">
      <w:pPr>
        <w:pStyle w:val="Corpodeltesto"/>
        <w:jc w:val="both"/>
        <w:rPr>
          <w:lang w:val="it-IT"/>
        </w:rPr>
      </w:pPr>
      <w:r>
        <w:rPr>
          <w:lang w:val="it-IT"/>
        </w:rPr>
        <w:t>Il responsabile della trasparenza promuove specifiche azioni</w:t>
      </w:r>
      <w:r>
        <w:rPr>
          <w:lang w:val="it-IT"/>
        </w:rPr>
        <w:t xml:space="preserve"> formative in materia di trasparenza. </w:t>
      </w:r>
    </w:p>
    <w:p w:rsidR="001573DC" w:rsidRDefault="00B3588A">
      <w:pPr>
        <w:pStyle w:val="Corpodeltesto"/>
        <w:jc w:val="both"/>
        <w:rPr>
          <w:lang w:val="it-IT"/>
        </w:rPr>
      </w:pPr>
      <w:r>
        <w:rPr>
          <w:lang w:val="it-IT"/>
        </w:rPr>
        <w:t xml:space="preserve">Il presente piano è approvato con delibera del Consiglio direttivo del </w:t>
      </w:r>
      <w:del w:id="71" w:author="mastro" w:date="2019-01-28T16:29:00Z">
        <w:r>
          <w:rPr>
            <w:lang w:val="it-IT"/>
          </w:rPr>
          <w:delText>14 Febbraio 2018</w:delText>
        </w:r>
      </w:del>
      <w:ins w:id="72" w:author="mastro" w:date="2019-01-28T16:29:00Z">
        <w:r>
          <w:rPr>
            <w:lang w:val="it-IT"/>
          </w:rPr>
          <w:t>________________</w:t>
        </w:r>
      </w:ins>
      <w:r>
        <w:rPr>
          <w:lang w:val="it-IT"/>
        </w:rPr>
        <w:t xml:space="preserve">        .</w:t>
      </w:r>
    </w:p>
    <w:p w:rsidR="001573DC" w:rsidRDefault="001573DC">
      <w:pPr>
        <w:pStyle w:val="Corpodeltesto"/>
        <w:rPr>
          <w:b/>
          <w:lang w:val="it-IT"/>
        </w:rPr>
      </w:pPr>
    </w:p>
    <w:p w:rsidR="001573DC" w:rsidRDefault="001573DC">
      <w:pPr>
        <w:pStyle w:val="Corpodeltesto"/>
        <w:rPr>
          <w:b/>
          <w:lang w:val="it-IT"/>
        </w:rPr>
      </w:pPr>
    </w:p>
    <w:p w:rsidR="001573DC" w:rsidRDefault="001573DC">
      <w:pPr>
        <w:pStyle w:val="Corpodeltesto"/>
        <w:rPr>
          <w:b/>
          <w:lang w:val="it-IT"/>
        </w:rPr>
      </w:pPr>
    </w:p>
    <w:p w:rsidR="001573DC" w:rsidRDefault="00B3588A">
      <w:pPr>
        <w:pStyle w:val="Corpodeltesto"/>
        <w:numPr>
          <w:ilvl w:val="1"/>
          <w:numId w:val="27"/>
        </w:numPr>
        <w:jc w:val="both"/>
        <w:rPr>
          <w:b/>
          <w:lang w:val="it-IT"/>
        </w:rPr>
      </w:pPr>
      <w:r>
        <w:rPr>
          <w:b/>
          <w:lang w:val="it-IT"/>
        </w:rPr>
        <w:t>Iniziative di comunicazione della trasparenza – Il nuovo Accesso Civico alla luce del c.d. F.O.I.A.</w:t>
      </w:r>
    </w:p>
    <w:p w:rsidR="001573DC" w:rsidRDefault="001573DC">
      <w:pPr>
        <w:pStyle w:val="Corpodeltesto"/>
        <w:jc w:val="both"/>
        <w:rPr>
          <w:b/>
          <w:lang w:val="it-IT"/>
        </w:rPr>
      </w:pPr>
    </w:p>
    <w:p w:rsidR="001573DC" w:rsidRDefault="00B3588A">
      <w:pPr>
        <w:pStyle w:val="Corpodeltesto"/>
        <w:jc w:val="both"/>
        <w:rPr>
          <w:lang w:val="it-IT"/>
        </w:rPr>
      </w:pPr>
      <w:r>
        <w:rPr>
          <w:lang w:val="it-IT"/>
        </w:rPr>
        <w:t>Le novità normative introdotte con il con D.Lgs 97/2016 hanno inciso in maniera significativa sull’istituto dell’accesso civico, già disciplinato dal D.lgs. 33/2013. In estrema sintesi è possibile dire che la Trasparenza non è più inteso soltanto come obbl</w:t>
      </w:r>
      <w:r>
        <w:rPr>
          <w:lang w:val="it-IT"/>
        </w:rPr>
        <w:t>igo di pubblicazione ma come “libertà di accesso del cittadino a dati e documenti”.</w:t>
      </w:r>
    </w:p>
    <w:p w:rsidR="001573DC" w:rsidRDefault="00B3588A">
      <w:pPr>
        <w:pStyle w:val="Corpodeltesto"/>
        <w:jc w:val="both"/>
        <w:rPr>
          <w:i/>
          <w:lang w:val="it-IT"/>
        </w:rPr>
      </w:pPr>
      <w:r>
        <w:rPr>
          <w:lang w:val="it-IT"/>
        </w:rPr>
        <w:t>Infatti l’art. 2 del Decreto, nel modificare l’art. 1 comma 1 del D.lgs 33/2013, ha espressamente inserito l’indicazione ulteriore circa lo scopo della trasparenza come “ac</w:t>
      </w:r>
      <w:r>
        <w:rPr>
          <w:lang w:val="it-IT"/>
        </w:rPr>
        <w:t>cessibilità totale” al fine non solo di “</w:t>
      </w:r>
      <w:r>
        <w:rPr>
          <w:i/>
          <w:lang w:val="it-IT"/>
        </w:rPr>
        <w:t xml:space="preserve">favorire forme diffuse di controllo sul perseguimento delle funzioni istituzionali e sull’utilizzo delle risorse pubbliche” </w:t>
      </w:r>
      <w:r>
        <w:rPr>
          <w:lang w:val="it-IT"/>
        </w:rPr>
        <w:t>ma anche e soprattutto, al fine “</w:t>
      </w:r>
      <w:r>
        <w:rPr>
          <w:i/>
          <w:lang w:val="it-IT"/>
        </w:rPr>
        <w:t>di tutelare i diritti dei cittadini e di promuovere la par</w:t>
      </w:r>
      <w:r>
        <w:rPr>
          <w:i/>
          <w:lang w:val="it-IT"/>
        </w:rPr>
        <w:t xml:space="preserve">tecipazione degli interessati all’attività dell’amministrazione”. </w:t>
      </w:r>
    </w:p>
    <w:p w:rsidR="001573DC" w:rsidRDefault="00B3588A">
      <w:pPr>
        <w:pStyle w:val="Corpodeltesto"/>
        <w:jc w:val="both"/>
        <w:rPr>
          <w:lang w:val="it-IT"/>
        </w:rPr>
      </w:pPr>
      <w:r>
        <w:rPr>
          <w:lang w:val="it-IT"/>
        </w:rPr>
        <w:t xml:space="preserve">A fronte della rimodulazione della trasparenza </w:t>
      </w:r>
      <w:r>
        <w:rPr>
          <w:i/>
          <w:iCs/>
          <w:lang w:val="it-IT"/>
        </w:rPr>
        <w:t xml:space="preserve">on line </w:t>
      </w:r>
      <w:r>
        <w:rPr>
          <w:lang w:val="it-IT"/>
        </w:rPr>
        <w:t>obbligatoria, l’art. 6, nel novellare l’art. 5 del d.lgs. 33/2013, ha disciplinato anche un nuovo accesso civico, molto più ampio di q</w:t>
      </w:r>
      <w:r>
        <w:rPr>
          <w:lang w:val="it-IT"/>
        </w:rPr>
        <w:t xml:space="preserve">uello </w:t>
      </w:r>
      <w:r>
        <w:rPr>
          <w:lang w:val="it-IT"/>
        </w:rPr>
        <w:lastRenderedPageBreak/>
        <w:t>previsto dalla precedente formulazione, riconoscendo a chiunque, indipendentemente dalla titolarità di situazioni giuridicamente rilevanti, l’accesso ai dati e ai documenti detenuti dalle pubbliche amministrazioni, nel rispetto dei limiti relativi al</w:t>
      </w:r>
      <w:r>
        <w:rPr>
          <w:lang w:val="it-IT"/>
        </w:rPr>
        <w:t xml:space="preserve">la tutela di interessi pubblici e privati, e salvi i casi di segreto o di divieto di divulgazione previsti dall’ordinamento. </w:t>
      </w:r>
    </w:p>
    <w:p w:rsidR="001573DC" w:rsidRDefault="00B3588A">
      <w:pPr>
        <w:pStyle w:val="Corpodeltesto"/>
        <w:jc w:val="both"/>
        <w:rPr>
          <w:i/>
          <w:lang w:val="it-IT"/>
        </w:rPr>
      </w:pPr>
      <w:r>
        <w:rPr>
          <w:lang w:val="it-IT"/>
        </w:rPr>
        <w:t>Mentre nella precedente versione del D. Lgs. 33/2013 oggetto della disciplina de qua erano “</w:t>
      </w:r>
      <w:r>
        <w:rPr>
          <w:i/>
          <w:lang w:val="it-IT"/>
        </w:rPr>
        <w:t>gli obblighi di trasparenza concernent</w:t>
      </w:r>
      <w:r>
        <w:rPr>
          <w:i/>
          <w:lang w:val="it-IT"/>
        </w:rPr>
        <w:t xml:space="preserve">i l’organizzazione e l’attività delle pubbliche amministrazioni”, </w:t>
      </w:r>
      <w:r>
        <w:rPr>
          <w:lang w:val="it-IT"/>
        </w:rPr>
        <w:t>nel riscritto comma 1 dell’art. 2 del D.lgs. 33/2013 si chiarisce che “</w:t>
      </w:r>
      <w:r>
        <w:rPr>
          <w:i/>
          <w:lang w:val="it-IT"/>
        </w:rPr>
        <w:t>le disposizioni del presente decreto disciplinano la libertà di accesso di chiunque ai dati e ai documenti detenuti dal</w:t>
      </w:r>
      <w:r>
        <w:rPr>
          <w:i/>
          <w:lang w:val="it-IT"/>
        </w:rPr>
        <w:t>le pubbliche amministrazioni e dagli altri soggetti di cui all’art. 2 bis garantita, nel rispetto dei limiti relativi alla tutela di interessi pubblici e privati giuridicamente rilevanti, tramite l’accesso civico e tramite la pubblicazione di documenti, in</w:t>
      </w:r>
      <w:r>
        <w:rPr>
          <w:i/>
          <w:lang w:val="it-IT"/>
        </w:rPr>
        <w:t xml:space="preserve">formazioni e dati concernenti l’organizzazione e l’attività delle pubbliche amministrazioni e le modalità per la loro realizzazione.         </w:t>
      </w:r>
    </w:p>
    <w:p w:rsidR="001573DC" w:rsidRDefault="00B3588A">
      <w:pPr>
        <w:pStyle w:val="Corpodeltesto"/>
        <w:jc w:val="both"/>
        <w:rPr>
          <w:lang w:val="it-IT"/>
        </w:rPr>
      </w:pPr>
      <w:r>
        <w:rPr>
          <w:lang w:val="it-IT"/>
        </w:rPr>
        <w:t>La normativa e la procedura già prevista con il precedente PTPC deve, dunque essere implementata. In caso di richi</w:t>
      </w:r>
      <w:r>
        <w:rPr>
          <w:lang w:val="it-IT"/>
        </w:rPr>
        <w:t xml:space="preserve">esta di pubblicazione del dato da parte del cittadino di dato che deve essere obbligatoriamente pubblicato entro 30 giorni dalla richiesta la FNOPO deve: </w:t>
      </w:r>
    </w:p>
    <w:p w:rsidR="001573DC" w:rsidRDefault="00B3588A">
      <w:pPr>
        <w:pStyle w:val="Corpodeltesto"/>
        <w:jc w:val="both"/>
        <w:rPr>
          <w:lang w:val="it-IT"/>
        </w:rPr>
      </w:pPr>
      <w:r>
        <w:rPr>
          <w:lang w:val="it-IT"/>
        </w:rPr>
        <w:t>1) procedere alla pubblicazione sul sito istituzionale del documento, dell'informazione o dei dati ri</w:t>
      </w:r>
      <w:r>
        <w:rPr>
          <w:lang w:val="it-IT"/>
        </w:rPr>
        <w:t xml:space="preserve">chiesti; </w:t>
      </w:r>
    </w:p>
    <w:p w:rsidR="001573DC" w:rsidRDefault="00B3588A">
      <w:pPr>
        <w:pStyle w:val="Corpodeltesto"/>
        <w:jc w:val="both"/>
        <w:rPr>
          <w:lang w:val="it-IT"/>
        </w:rPr>
      </w:pPr>
      <w:r>
        <w:rPr>
          <w:lang w:val="it-IT"/>
        </w:rPr>
        <w:t xml:space="preserve">2) trasmettere contestualmente il dato al richiedente, ovvero comunicargli l'avvenuta pubblicazione, indicando il collegamento ipertestuale. </w:t>
      </w:r>
    </w:p>
    <w:p w:rsidR="001573DC" w:rsidRDefault="00B3588A">
      <w:pPr>
        <w:pStyle w:val="Corpodeltesto"/>
        <w:jc w:val="both"/>
        <w:rPr>
          <w:lang w:val="it-IT"/>
        </w:rPr>
      </w:pPr>
      <w:r>
        <w:rPr>
          <w:lang w:val="it-IT"/>
        </w:rPr>
        <w:t>Se il documento, l'informazione o il dato richiesto risultano già pubblicati nel rispetto della normativ</w:t>
      </w:r>
      <w:r>
        <w:rPr>
          <w:lang w:val="it-IT"/>
        </w:rPr>
        <w:t xml:space="preserve">a vigente, la FNOPO deve indicare al richiedente il relativo collegamento ipertestuale. </w:t>
      </w:r>
    </w:p>
    <w:p w:rsidR="001573DC" w:rsidRDefault="00B3588A">
      <w:pPr>
        <w:pStyle w:val="Corpodeltesto"/>
        <w:jc w:val="both"/>
        <w:rPr>
          <w:lang w:val="it-IT"/>
        </w:rPr>
      </w:pPr>
      <w:r>
        <w:rPr>
          <w:lang w:val="it-IT"/>
        </w:rPr>
        <w:t>Prima della riforma, in caso di ritardo o mancata risposta da parte della FNOPO il richiedente può ricorrere al titolare del potere sostitutivo di cui all'art. 2, comm</w:t>
      </w:r>
      <w:r>
        <w:rPr>
          <w:lang w:val="it-IT"/>
        </w:rPr>
        <w:t>a 9 bis, della l. n. 241 del 1990. Sul sito internet istituzionale dell'amministrazione è pubblicata, in formato tabellare e con collegamento ben visibile nella homepage, l'indicazione del soggetto a cui è attribuito il potere sostitutivo e a cui l'interes</w:t>
      </w:r>
      <w:r>
        <w:rPr>
          <w:lang w:val="it-IT"/>
        </w:rPr>
        <w:t>sato può rivolgersi. Il titolare del potere sostitutivo, ricevuta la richiesta del cittadino, verifica la sussistenza dell'obbligo di pubblicazione in base a quanto previsto dalla legge. I termini per il suo adempimento sono quelli di cui all'art. 2, comma</w:t>
      </w:r>
      <w:r>
        <w:rPr>
          <w:lang w:val="it-IT"/>
        </w:rPr>
        <w:t xml:space="preserve"> 9 ter, della l. n. 241 del 1990, ossia un termine pari alla metà di quello originariamente previsto. Per la tutela del diritto di accesso civico si applicano le disposizioni di cui al d.lgs. n. 104 del 2010. </w:t>
      </w:r>
    </w:p>
    <w:p w:rsidR="001573DC" w:rsidRDefault="00B3588A">
      <w:pPr>
        <w:pStyle w:val="Corpodeltesto"/>
        <w:jc w:val="both"/>
        <w:rPr>
          <w:lang w:val="it-IT"/>
        </w:rPr>
      </w:pPr>
      <w:r>
        <w:rPr>
          <w:lang w:val="it-IT"/>
        </w:rPr>
        <w:t xml:space="preserve"> L'inoltro da parte del cittadino della richie</w:t>
      </w:r>
      <w:r>
        <w:rPr>
          <w:lang w:val="it-IT"/>
        </w:rPr>
        <w:t xml:space="preserve">sta di accesso civico comporta da parte del responsabile della trasparenza o di un suo delegato, l'obbligo di segnalazione di cui all'art. 43, comma 5, del d.lgs. n. 33 ossia: </w:t>
      </w:r>
    </w:p>
    <w:p w:rsidR="001573DC" w:rsidRDefault="00B3588A">
      <w:pPr>
        <w:pStyle w:val="Corpodeltesto"/>
        <w:jc w:val="both"/>
        <w:rPr>
          <w:lang w:val="it-IT"/>
        </w:rPr>
      </w:pPr>
      <w:r>
        <w:rPr>
          <w:lang w:val="it-IT"/>
        </w:rPr>
        <w:t>1) all'ufficio di disciplina, ai fini dell'eventuale attivazione del procedimen</w:t>
      </w:r>
      <w:r>
        <w:rPr>
          <w:lang w:val="it-IT"/>
        </w:rPr>
        <w:t xml:space="preserve">to disciplinare; </w:t>
      </w:r>
    </w:p>
    <w:p w:rsidR="001573DC" w:rsidRDefault="00B3588A">
      <w:pPr>
        <w:pStyle w:val="Corpodeltesto"/>
        <w:jc w:val="both"/>
        <w:rPr>
          <w:lang w:val="it-IT"/>
        </w:rPr>
      </w:pPr>
      <w:r>
        <w:rPr>
          <w:lang w:val="it-IT"/>
        </w:rPr>
        <w:lastRenderedPageBreak/>
        <w:t xml:space="preserve">2) al vertice politico dell'amministrazione, all'O.I.V./Struttura equivalente ai fini dell'attivazione delle altre forme di responsabilità. </w:t>
      </w:r>
    </w:p>
    <w:p w:rsidR="001573DC" w:rsidRDefault="00B3588A">
      <w:pPr>
        <w:pStyle w:val="Corpodeltesto"/>
        <w:jc w:val="both"/>
        <w:rPr>
          <w:lang w:val="it-IT"/>
        </w:rPr>
      </w:pPr>
      <w:r>
        <w:rPr>
          <w:lang w:val="it-IT"/>
        </w:rPr>
        <w:t>Il Responsabile della trasparenza ha delegato a ricevere le richieste di accesso civico il funzio</w:t>
      </w:r>
      <w:r>
        <w:rPr>
          <w:lang w:val="it-IT"/>
        </w:rPr>
        <w:t xml:space="preserve">nario responsabile dell’Area affari istituzionali ed amministrativi. </w:t>
      </w:r>
    </w:p>
    <w:p w:rsidR="001573DC" w:rsidRDefault="00B3588A">
      <w:pPr>
        <w:pStyle w:val="Corpodeltesto"/>
        <w:jc w:val="both"/>
        <w:rPr>
          <w:i/>
          <w:lang w:val="it-IT"/>
        </w:rPr>
      </w:pPr>
      <w:r>
        <w:rPr>
          <w:lang w:val="it-IT"/>
        </w:rPr>
        <w:t xml:space="preserve">Lo scopo della novella legislativa in materia di trasparenza è quello di garantire </w:t>
      </w:r>
      <w:r>
        <w:rPr>
          <w:b/>
          <w:lang w:val="it-IT"/>
        </w:rPr>
        <w:t>la libertà di accesso a dati e documenti in possesso della pubblica amministrazione</w:t>
      </w:r>
      <w:r>
        <w:rPr>
          <w:lang w:val="it-IT"/>
        </w:rPr>
        <w:t xml:space="preserve"> “</w:t>
      </w:r>
      <w:r>
        <w:rPr>
          <w:i/>
          <w:lang w:val="it-IT"/>
        </w:rPr>
        <w:t xml:space="preserve">tramite l’accesso </w:t>
      </w:r>
      <w:r>
        <w:rPr>
          <w:i/>
          <w:lang w:val="it-IT"/>
        </w:rPr>
        <w:t xml:space="preserve">civico” </w:t>
      </w:r>
      <w:r>
        <w:rPr>
          <w:lang w:val="it-IT"/>
        </w:rPr>
        <w:t>in primis e solo in subordine “</w:t>
      </w:r>
      <w:r>
        <w:rPr>
          <w:i/>
          <w:lang w:val="it-IT"/>
        </w:rPr>
        <w:t xml:space="preserve">tramite la pubblicazione di documenti, informazioni e dati concernenti l’organizzazione e l’attività delle pubbliche amministrazioni e le modalità per la loro realizzazione”. </w:t>
      </w:r>
      <w:r>
        <w:rPr>
          <w:lang w:val="it-IT"/>
        </w:rPr>
        <w:t>Per il perseguimento di questo scopo l’art</w:t>
      </w:r>
      <w:r>
        <w:rPr>
          <w:lang w:val="it-IT"/>
        </w:rPr>
        <w:t>. 6 del Decreto ha introdotto un nuovo comma 2 all’art. 5 del D.Lgs 33/2013 e stabilito che “</w:t>
      </w:r>
      <w:r>
        <w:rPr>
          <w:i/>
          <w:lang w:val="it-IT"/>
        </w:rPr>
        <w:t>chiunque ha diritto di accedere ai dati  ai documenti detenuti dalle pubbliche amministrazioni, ulteriori rispetto a quelli oggetto di pubblicazione ai sensi del p</w:t>
      </w:r>
      <w:r>
        <w:rPr>
          <w:i/>
          <w:lang w:val="it-IT"/>
        </w:rPr>
        <w:t xml:space="preserve">resente decreto, nel rispetto dei limiti relativi alla tutela di interessi giuridicamente rilevanti secondo quanto previsto dall’art. 5 bis”. </w:t>
      </w:r>
      <w:r>
        <w:rPr>
          <w:lang w:val="it-IT"/>
        </w:rPr>
        <w:t>Con i limiti indicati dalla norma citata, è stato dunque istituito un diritto generale di accesso a dati e documen</w:t>
      </w:r>
      <w:r>
        <w:rPr>
          <w:lang w:val="it-IT"/>
        </w:rPr>
        <w:t>ti pubblici che torva il suo equivalente in quella che nei sistemi anglosassoni è definita con l’acronimo di FOIA (</w:t>
      </w:r>
      <w:r>
        <w:rPr>
          <w:i/>
          <w:lang w:val="it-IT"/>
        </w:rPr>
        <w:t>Freedom Of Information Act).</w:t>
      </w:r>
    </w:p>
    <w:p w:rsidR="001573DC" w:rsidRDefault="00B3588A">
      <w:pPr>
        <w:pStyle w:val="Corpodeltesto"/>
        <w:jc w:val="both"/>
        <w:rPr>
          <w:lang w:val="it-IT"/>
        </w:rPr>
      </w:pPr>
      <w:r>
        <w:rPr>
          <w:lang w:val="it-IT"/>
        </w:rPr>
        <w:t xml:space="preserve">Dunque, mentre prima della riforma “Madia” l’accesso civico si configurava come inadempimento da parte della PA </w:t>
      </w:r>
      <w:r>
        <w:rPr>
          <w:lang w:val="it-IT"/>
        </w:rPr>
        <w:t>all’obbligo di “</w:t>
      </w:r>
      <w:r>
        <w:rPr>
          <w:i/>
          <w:lang w:val="it-IT"/>
        </w:rPr>
        <w:t xml:space="preserve">pubblicare documenti, informazioni e dati sul proprio sito istituzionale” </w:t>
      </w:r>
      <w:r>
        <w:rPr>
          <w:lang w:val="it-IT"/>
        </w:rPr>
        <w:t>poiché oggetto di accesso civico erano solo i dati che dovevano obbligatoriamente essere pubblicati, dopo la riforma chiunque può accedere ai dati detenuti dalla PA a</w:t>
      </w:r>
      <w:r>
        <w:rPr>
          <w:lang w:val="it-IT"/>
        </w:rPr>
        <w:t>nche se non compresi in quelli oggetto di pubblicazione.</w:t>
      </w:r>
    </w:p>
    <w:p w:rsidR="001573DC" w:rsidRDefault="00B3588A">
      <w:pPr>
        <w:pStyle w:val="Corpodeltesto"/>
        <w:jc w:val="both"/>
        <w:rPr>
          <w:lang w:val="it-IT"/>
        </w:rPr>
      </w:pPr>
      <w:r>
        <w:rPr>
          <w:lang w:val="it-IT"/>
        </w:rPr>
        <w:t>Pertanto la procedura sopra esposta deve intendere sostituita dalla seguente. A fronte della richiesta di accesso civico di dati, documenti e informazioni, il Comitato Centrale deve ai sensi del comm</w:t>
      </w:r>
      <w:r>
        <w:rPr>
          <w:lang w:val="it-IT"/>
        </w:rPr>
        <w:t>a 6 dell’art. 5 del D.Lgs. 33/2013 rispondere con provvedimento espresso e motivato: “</w:t>
      </w:r>
      <w:r>
        <w:rPr>
          <w:b/>
          <w:i/>
          <w:u w:val="single"/>
          <w:lang w:val="it-IT"/>
        </w:rPr>
        <w:t>il procedimento di accesso civico deve concludersi con un provvedimento espresso e motivato nel termine di trenta giorni dalla presentazione dell’istanza.”</w:t>
      </w:r>
      <w:r>
        <w:rPr>
          <w:lang w:val="it-IT"/>
        </w:rPr>
        <w:t>. Premesso, dun</w:t>
      </w:r>
      <w:r>
        <w:rPr>
          <w:lang w:val="it-IT"/>
        </w:rPr>
        <w:t>que, che il Comitato Centrale, o suo delegato, deve rispondere nel termine predetto con atto motivato, il nuovo art. 6 del D. Lgs. ha previsto rimedi esperibili dal privato nel caso di rigetto totale o parziale della sua domanda di accesso. Ai sensi del ci</w:t>
      </w:r>
      <w:r>
        <w:rPr>
          <w:lang w:val="it-IT"/>
        </w:rPr>
        <w:t xml:space="preserve">tato art. 6, il richiedente prima di adire l’Autorità Giurisdizionale, ha la possibilità 1) </w:t>
      </w:r>
      <w:r>
        <w:rPr>
          <w:b/>
          <w:lang w:val="it-IT"/>
        </w:rPr>
        <w:t xml:space="preserve">di presentare una richiesta motivata al RPCT </w:t>
      </w:r>
      <w:r>
        <w:rPr>
          <w:lang w:val="it-IT"/>
        </w:rPr>
        <w:t xml:space="preserve">(art. 6 comma 7); 2) </w:t>
      </w:r>
      <w:r>
        <w:rPr>
          <w:b/>
          <w:lang w:val="it-IT"/>
        </w:rPr>
        <w:t xml:space="preserve">di presentare un ricorso al difensore civico competente per ambito territoriale </w:t>
      </w:r>
      <w:r>
        <w:rPr>
          <w:lang w:val="it-IT"/>
        </w:rPr>
        <w:t xml:space="preserve">(art. 6, comma 8, </w:t>
      </w:r>
      <w:r>
        <w:rPr>
          <w:lang w:val="it-IT"/>
        </w:rPr>
        <w:t xml:space="preserve">nel caso di enti locali o d amministrazioni regionali). Avverso le decisioni di questi due soggetti, oppure avverso il primo diniego dell’Ente, il cittadino può proporre ricorso al TAR entro 30 giorni dalla conoscenza della decisione impugnata ex art. 116 </w:t>
      </w:r>
      <w:r>
        <w:rPr>
          <w:lang w:val="it-IT"/>
        </w:rPr>
        <w:t xml:space="preserve">c.p.a.  </w:t>
      </w:r>
    </w:p>
    <w:p w:rsidR="001573DC" w:rsidRDefault="00B3588A">
      <w:pPr>
        <w:pStyle w:val="Corpodeltesto"/>
        <w:jc w:val="both"/>
        <w:rPr>
          <w:lang w:val="it-IT"/>
        </w:rPr>
      </w:pPr>
      <w:r>
        <w:rPr>
          <w:lang w:val="it-IT"/>
        </w:rPr>
        <w:t>La richiesta di accesso civico non è soggetta ad alcuna limitazione e non necessita di alcuna motivazione. Le istanze sono gratuite e vanno presentate al Responsabile della trasparenza all’indirizzo e-mail: ordineostetriche.mo@libero.it  oppure nadiafly76@</w:t>
      </w:r>
      <w:r>
        <w:rPr>
          <w:lang w:val="it-IT"/>
        </w:rPr>
        <w:t xml:space="preserve">gmail.com </w:t>
      </w:r>
    </w:p>
    <w:p w:rsidR="001573DC" w:rsidRDefault="001573DC">
      <w:pPr>
        <w:pStyle w:val="Corpodeltesto"/>
        <w:jc w:val="both"/>
        <w:rPr>
          <w:lang w:val="it-IT"/>
        </w:rPr>
      </w:pPr>
    </w:p>
    <w:p w:rsidR="001573DC" w:rsidRDefault="00B3588A">
      <w:pPr>
        <w:pStyle w:val="Corpodeltesto"/>
        <w:jc w:val="both"/>
        <w:rPr>
          <w:lang w:val="it-IT"/>
        </w:rPr>
      </w:pPr>
      <w:r>
        <w:rPr>
          <w:lang w:val="it-IT"/>
        </w:rPr>
        <w:t>L'Ordine si impegna infine ad organizzare una giornata della trasparenza rivolta a tutti gli iscritti ed ai cittadini che fossero interessati. In tale occasione il responsabile della sicurezza esporrà gli obiettivi conseguiti nel periodo di rif</w:t>
      </w:r>
      <w:r>
        <w:rPr>
          <w:lang w:val="it-IT"/>
        </w:rPr>
        <w:t>erimento e tale momento costituirà una occasione per analizzare eventuali profili legati all’attuazione del programma.</w:t>
      </w:r>
    </w:p>
    <w:p w:rsidR="001573DC" w:rsidRDefault="001573DC">
      <w:pPr>
        <w:pStyle w:val="Corpodeltesto"/>
        <w:jc w:val="both"/>
        <w:rPr>
          <w:b/>
          <w:lang w:val="it-IT"/>
        </w:rPr>
      </w:pPr>
    </w:p>
    <w:p w:rsidR="001573DC" w:rsidRDefault="00B3588A">
      <w:pPr>
        <w:pStyle w:val="Corpodeltesto"/>
        <w:numPr>
          <w:ilvl w:val="1"/>
          <w:numId w:val="27"/>
        </w:numPr>
        <w:rPr>
          <w:b/>
          <w:lang w:val="it-IT"/>
        </w:rPr>
      </w:pPr>
      <w:r>
        <w:rPr>
          <w:b/>
          <w:lang w:val="it-IT"/>
        </w:rPr>
        <w:t>Processo di attuazione del Piano</w:t>
      </w:r>
    </w:p>
    <w:p w:rsidR="001573DC" w:rsidRDefault="001573DC">
      <w:pPr>
        <w:pStyle w:val="Corpodeltesto"/>
        <w:rPr>
          <w:lang w:val="it-IT"/>
        </w:rPr>
      </w:pPr>
    </w:p>
    <w:p w:rsidR="001573DC" w:rsidRDefault="00B3588A">
      <w:pPr>
        <w:pStyle w:val="Corpodeltesto"/>
        <w:rPr>
          <w:lang w:val="it-IT"/>
        </w:rPr>
      </w:pPr>
      <w:r>
        <w:rPr>
          <w:lang w:val="it-IT"/>
        </w:rPr>
        <w:t xml:space="preserve">Il responsabile della trasparenza ai fini dell’attuazione del programma è tenuto ad individuare il Responsabile della pubblicazione e dell’aggiornamento dei dati; a tal fine si avvale dell’ausilio di referenti individuati all’interno dell'Ordine. </w:t>
      </w:r>
    </w:p>
    <w:p w:rsidR="001573DC" w:rsidRDefault="00B3588A">
      <w:pPr>
        <w:pStyle w:val="Corpodeltesto"/>
        <w:rPr>
          <w:lang w:val="it-IT"/>
        </w:rPr>
      </w:pPr>
      <w:r>
        <w:rPr>
          <w:lang w:val="it-IT"/>
        </w:rPr>
        <w:t>In parti</w:t>
      </w:r>
      <w:r>
        <w:rPr>
          <w:lang w:val="it-IT"/>
        </w:rPr>
        <w:t xml:space="preserve">colare si individuano i seguenti soggetti che si occuperanno dell’aggiornamento dei dati: </w:t>
      </w:r>
    </w:p>
    <w:p w:rsidR="001573DC" w:rsidRDefault="001573DC">
      <w:pPr>
        <w:pStyle w:val="Corpodeltesto"/>
        <w:rPr>
          <w:lang w:val="it-IT"/>
        </w:rPr>
      </w:pPr>
    </w:p>
    <w:p w:rsidR="001573DC" w:rsidRDefault="00B3588A">
      <w:pPr>
        <w:pStyle w:val="Corpodeltesto"/>
        <w:numPr>
          <w:ilvl w:val="0"/>
          <w:numId w:val="25"/>
        </w:numPr>
        <w:rPr>
          <w:lang w:val="it-IT"/>
        </w:rPr>
      </w:pPr>
      <w:r>
        <w:rPr>
          <w:lang w:val="it-IT"/>
        </w:rPr>
        <w:t>Dott.ssa Silvia Vaccari, Presidente dell'Ordine</w:t>
      </w:r>
    </w:p>
    <w:p w:rsidR="001573DC" w:rsidRDefault="00B3588A">
      <w:pPr>
        <w:pStyle w:val="Corpodeltesto"/>
        <w:numPr>
          <w:ilvl w:val="0"/>
          <w:numId w:val="25"/>
        </w:numPr>
        <w:rPr>
          <w:lang w:val="it-IT"/>
        </w:rPr>
      </w:pPr>
      <w:r>
        <w:rPr>
          <w:lang w:val="it-IT"/>
        </w:rPr>
        <w:t>Dott.ssa Nadia Rimondi, Consigliera con incarico di RPCT</w:t>
      </w:r>
    </w:p>
    <w:p w:rsidR="001573DC" w:rsidRDefault="001573DC">
      <w:pPr>
        <w:pStyle w:val="Corpodeltesto"/>
        <w:numPr>
          <w:ilvl w:val="0"/>
          <w:numId w:val="25"/>
        </w:numPr>
        <w:rPr>
          <w:lang w:val="it-IT"/>
        </w:rPr>
      </w:pPr>
    </w:p>
    <w:p w:rsidR="001573DC" w:rsidRDefault="00B3588A">
      <w:pPr>
        <w:pStyle w:val="Corpodeltesto"/>
        <w:jc w:val="both"/>
        <w:rPr>
          <w:lang w:val="it-IT"/>
        </w:rPr>
      </w:pPr>
      <w:r>
        <w:rPr>
          <w:lang w:val="it-IT"/>
        </w:rPr>
        <w:t>In capo al Responsabile vi è l’obbligo di attivare un prog</w:t>
      </w:r>
      <w:r>
        <w:rPr>
          <w:lang w:val="it-IT"/>
        </w:rPr>
        <w:t>ramma di informazione/formazione di tutto il personale sulle modalità di attuazione del Piano e di monitorare e verificare l’attuazione degli obblighi di pubblicazioni in termini di completezza, chiarezza e aggiornamento dei dati.</w:t>
      </w:r>
    </w:p>
    <w:p w:rsidR="001573DC" w:rsidRDefault="00B3588A">
      <w:pPr>
        <w:pStyle w:val="Corpodeltesto"/>
        <w:jc w:val="both"/>
        <w:rPr>
          <w:lang w:val="it-IT"/>
        </w:rPr>
      </w:pPr>
      <w:r>
        <w:rPr>
          <w:lang w:val="it-IT"/>
        </w:rPr>
        <w:t>Negli anni 2015 e 2016 da</w:t>
      </w:r>
      <w:r>
        <w:rPr>
          <w:lang w:val="it-IT"/>
        </w:rPr>
        <w:t>llo svolgimento del monitoraggio di legge è emerso un insufficiente processo di attuazione del programma sulla trasparenza, con particolare riguardo all’adempimento degli obblighi di pubblicazione sul sito istituzionale www.collegiomodenaostetriche.com nel</w:t>
      </w:r>
      <w:r>
        <w:rPr>
          <w:lang w:val="it-IT"/>
        </w:rPr>
        <w:t xml:space="preserve">la sezione “Amministrazione Trasparente”, la quale richiede una forte implementazione. </w:t>
      </w:r>
    </w:p>
    <w:p w:rsidR="001573DC" w:rsidRDefault="001573DC">
      <w:pPr>
        <w:pStyle w:val="Corpodeltesto"/>
        <w:jc w:val="both"/>
        <w:rPr>
          <w:lang w:val="it-IT"/>
        </w:rPr>
      </w:pPr>
    </w:p>
    <w:p w:rsidR="001573DC" w:rsidRDefault="00B3588A">
      <w:pPr>
        <w:pStyle w:val="Corpodeltesto"/>
        <w:jc w:val="both"/>
        <w:rPr>
          <w:lang w:val="it-IT"/>
        </w:rPr>
      </w:pPr>
      <w:r>
        <w:rPr>
          <w:lang w:val="it-IT"/>
        </w:rPr>
        <w:t>I dati pubblicati sono pubblici e possono essere riutilizzati ai sensi dell’art. 7 del d. lgs. n. 33/2013, senza ulteriori restrizioni diverse dall’obbligo di citare l</w:t>
      </w:r>
      <w:r>
        <w:rPr>
          <w:lang w:val="it-IT"/>
        </w:rPr>
        <w:t>a fonte e di rispettarne l’integrità. Il responsabile della trasparenza garantisce il necessario bilanciamento dell’interesse pubblico alla conoscibilità dei dati e dei documenti dell’amministrazione e quello privato del rispetto dei dati personali, sensib</w:t>
      </w:r>
      <w:r>
        <w:rPr>
          <w:lang w:val="it-IT"/>
        </w:rPr>
        <w:t>ili, giudiziari e comunque eccedenti lo scopo della pubblicazione così come previsto dagli articoli 4, 26, 27 del d. lgs. n. 33/2013, dal d. lgs. n. 196/2003, dalle linee guida del Garante sulla privacy del 2 marzo 2011.</w:t>
      </w:r>
    </w:p>
    <w:p w:rsidR="001573DC" w:rsidRDefault="00B3588A">
      <w:pPr>
        <w:pStyle w:val="Corpodeltesto"/>
        <w:jc w:val="both"/>
        <w:rPr>
          <w:lang w:val="it-IT"/>
        </w:rPr>
      </w:pPr>
      <w:r>
        <w:rPr>
          <w:lang w:val="it-IT"/>
        </w:rPr>
        <w:lastRenderedPageBreak/>
        <w:t>I dati, le informazioni e i documen</w:t>
      </w:r>
      <w:r>
        <w:rPr>
          <w:lang w:val="it-IT"/>
        </w:rPr>
        <w:t>ti che obbligatoriamente debbono essere resi noti, ai sensi del d. lgs. 33/2013, sono pubblicati per un periodo di cinque anni (salvi i diversi termini previsti dalla normativa in materia di trattamento dei dati personali e quanto disposto dall’art. 14, co</w:t>
      </w:r>
      <w:r>
        <w:rPr>
          <w:lang w:val="it-IT"/>
        </w:rPr>
        <w:t>mma 2, e dell’art. 15, comma 4 del d. lgs. 33/2013).</w:t>
      </w:r>
    </w:p>
    <w:p w:rsidR="001573DC" w:rsidRDefault="00B3588A">
      <w:pPr>
        <w:pStyle w:val="Corpodeltesto"/>
        <w:jc w:val="both"/>
        <w:rPr>
          <w:lang w:val="it-IT"/>
        </w:rPr>
      </w:pPr>
      <w:r>
        <w:rPr>
          <w:lang w:val="it-IT"/>
        </w:rPr>
        <w:t>Alla scadenza del termine di durata dell’obbligo di pubblicazione, i documenti, le informazioni e i dati sono comunque conservati e resi disponibili all’interno della sezione “amministrazione trasparente</w:t>
      </w:r>
      <w:r>
        <w:rPr>
          <w:lang w:val="it-IT"/>
        </w:rPr>
        <w:t>”.</w:t>
      </w:r>
    </w:p>
    <w:p w:rsidR="001573DC" w:rsidRDefault="00B3588A">
      <w:pPr>
        <w:pStyle w:val="Corpodeltesto"/>
        <w:jc w:val="both"/>
        <w:rPr>
          <w:lang w:val="it-IT"/>
        </w:rPr>
      </w:pPr>
      <w:r>
        <w:rPr>
          <w:lang w:val="it-IT"/>
        </w:rPr>
        <w:t xml:space="preserve">l'Ordine assicura la piena attuazione del diritto di accesso civico di cui all’art. 5 del. D. lgs. 33/2013 consentendo a chiunque ne abbia interesse l’accesso alla documentazione relativa all'Ordine. </w:t>
      </w:r>
    </w:p>
    <w:p w:rsidR="001573DC" w:rsidRDefault="001573DC">
      <w:pPr>
        <w:pStyle w:val="Corpodeltesto"/>
        <w:jc w:val="both"/>
        <w:rPr>
          <w:lang w:val="it-IT"/>
        </w:rPr>
      </w:pPr>
    </w:p>
    <w:p w:rsidR="001573DC" w:rsidRDefault="00B3588A">
      <w:pPr>
        <w:pStyle w:val="Corpodeltesto"/>
        <w:numPr>
          <w:ilvl w:val="0"/>
          <w:numId w:val="27"/>
        </w:numPr>
        <w:rPr>
          <w:b/>
          <w:lang w:val="it-IT"/>
        </w:rPr>
      </w:pPr>
      <w:r>
        <w:rPr>
          <w:b/>
          <w:lang w:val="it-IT"/>
        </w:rPr>
        <w:t>I soggetti interessati</w:t>
      </w:r>
    </w:p>
    <w:p w:rsidR="001573DC" w:rsidRDefault="001573DC">
      <w:pPr>
        <w:pStyle w:val="Corpodeltesto"/>
        <w:rPr>
          <w:lang w:val="it-IT"/>
        </w:rPr>
      </w:pPr>
    </w:p>
    <w:p w:rsidR="001573DC" w:rsidRDefault="00B3588A">
      <w:pPr>
        <w:pStyle w:val="Corpodeltesto"/>
        <w:jc w:val="both"/>
        <w:rPr>
          <w:lang w:val="it-IT"/>
        </w:rPr>
      </w:pPr>
      <w:r>
        <w:rPr>
          <w:lang w:val="it-IT"/>
        </w:rPr>
        <w:t>Tale ultima sezione riguard</w:t>
      </w:r>
      <w:r>
        <w:rPr>
          <w:lang w:val="it-IT"/>
        </w:rPr>
        <w:t>a sia il Piano triennale di prevenzione alla corruzione, sia il Piano triennale sulla trasparenza e prenderà in esame alcuni aspetti coinvolgenti i soggetti interni al l'Ordine nell’attuazione degli stessi. Si rinvia al paragrafo della Sezione Prima per l’</w:t>
      </w:r>
      <w:r>
        <w:rPr>
          <w:lang w:val="it-IT"/>
        </w:rPr>
        <w:t xml:space="preserve">individuazione dei soggetti coinvolti nell’attuazione del Piano in materia di trasparenza. </w:t>
      </w:r>
    </w:p>
    <w:p w:rsidR="001573DC" w:rsidRDefault="001573DC">
      <w:pPr>
        <w:pStyle w:val="Corpodeltesto"/>
        <w:jc w:val="both"/>
        <w:rPr>
          <w:lang w:val="it-IT"/>
        </w:rPr>
      </w:pPr>
    </w:p>
    <w:p w:rsidR="001573DC" w:rsidRDefault="001573DC">
      <w:pPr>
        <w:pStyle w:val="Corpodeltesto"/>
        <w:jc w:val="both"/>
        <w:rPr>
          <w:lang w:val="it-IT"/>
        </w:rPr>
      </w:pPr>
    </w:p>
    <w:p w:rsidR="001573DC" w:rsidRDefault="00B3588A">
      <w:pPr>
        <w:pStyle w:val="Corpodeltesto"/>
        <w:jc w:val="both"/>
        <w:rPr>
          <w:b/>
          <w:lang w:val="it-IT"/>
        </w:rPr>
      </w:pPr>
      <w:r>
        <w:rPr>
          <w:b/>
          <w:lang w:val="it-IT"/>
        </w:rPr>
        <w:t>2.2. Codice di comportamento</w:t>
      </w:r>
    </w:p>
    <w:p w:rsidR="001573DC" w:rsidRDefault="00B3588A">
      <w:pPr>
        <w:pStyle w:val="Corpodeltesto"/>
        <w:jc w:val="both"/>
        <w:rPr>
          <w:lang w:val="it-IT"/>
        </w:rPr>
      </w:pPr>
      <w:r>
        <w:rPr>
          <w:lang w:val="it-IT"/>
        </w:rPr>
        <w:t>Tutti i dipendenti – allo stato non presenti- i consulenti ed ogni altro collaboratore, nonché gli componenti del Consiglio Direttivo</w:t>
      </w:r>
      <w:r>
        <w:rPr>
          <w:lang w:val="it-IT"/>
        </w:rPr>
        <w:t xml:space="preserve"> e del Collegio dei Revisori dei conti, devono rispettare il codice di comportamento dei dipendenti pubblici. </w:t>
      </w:r>
    </w:p>
    <w:p w:rsidR="001573DC" w:rsidRDefault="00B3588A">
      <w:pPr>
        <w:pStyle w:val="Corpodeltesto"/>
        <w:jc w:val="both"/>
        <w:rPr>
          <w:lang w:val="it-IT"/>
        </w:rPr>
      </w:pPr>
      <w:r>
        <w:rPr>
          <w:lang w:val="it-IT"/>
        </w:rPr>
        <w:t>Tale Codice di comportamento – predisposto dall'Ordine in sede di approvazione del Piano 2018-2020 -ai fini dell'articolo 54 del decreto legislat</w:t>
      </w:r>
      <w:r>
        <w:rPr>
          <w:lang w:val="it-IT"/>
        </w:rPr>
        <w:t xml:space="preserve">ivo30 marzo 2001, n. 165, definisce i doveri minimi di diligenza, lealtà, imparzialità e buona condotta che i pubblici dipendenti sono tenuti ad osservare. </w:t>
      </w:r>
    </w:p>
    <w:p w:rsidR="001573DC" w:rsidRDefault="00B3588A">
      <w:pPr>
        <w:pStyle w:val="Corpodeltesto"/>
        <w:jc w:val="both"/>
        <w:rPr>
          <w:lang w:val="it-IT"/>
        </w:rPr>
      </w:pPr>
      <w:r>
        <w:rPr>
          <w:lang w:val="it-IT"/>
        </w:rPr>
        <w:t>Ogni violazione del codice di comportamento dovrà essere segnalata al responsabile della prevenzion</w:t>
      </w:r>
      <w:r>
        <w:rPr>
          <w:lang w:val="it-IT"/>
        </w:rPr>
        <w:t>e della corruzione e da questi dovrà essere portata all’attenzione del Consiglio direttivo alla prima riunione dello stesso.</w:t>
      </w:r>
    </w:p>
    <w:p w:rsidR="001573DC" w:rsidRDefault="001573DC">
      <w:pPr>
        <w:pStyle w:val="Corpodeltesto"/>
        <w:rPr>
          <w:b/>
          <w:lang w:val="it-IT"/>
        </w:rPr>
      </w:pPr>
    </w:p>
    <w:p w:rsidR="001573DC" w:rsidRDefault="00B3588A">
      <w:pPr>
        <w:pStyle w:val="Corpodeltesto"/>
        <w:jc w:val="both"/>
        <w:rPr>
          <w:b/>
          <w:lang w:val="it-IT"/>
        </w:rPr>
      </w:pPr>
      <w:r>
        <w:rPr>
          <w:b/>
          <w:lang w:val="it-IT"/>
        </w:rPr>
        <w:t>2.3. Cause di inconferibilità e di incompatibilità</w:t>
      </w:r>
    </w:p>
    <w:p w:rsidR="001573DC" w:rsidRDefault="00B3588A">
      <w:pPr>
        <w:pStyle w:val="Corpodeltesto"/>
        <w:jc w:val="both"/>
        <w:rPr>
          <w:lang w:val="it-IT"/>
        </w:rPr>
      </w:pPr>
      <w:r>
        <w:rPr>
          <w:lang w:val="it-IT"/>
        </w:rPr>
        <w:t>Il d. lgs. 39/2013 elenca le cause di inconferibilità e di incompatibilità di i</w:t>
      </w:r>
      <w:r>
        <w:rPr>
          <w:lang w:val="it-IT"/>
        </w:rPr>
        <w:t xml:space="preserve">ncarichi presso la pubblica amministrazione. </w:t>
      </w:r>
    </w:p>
    <w:p w:rsidR="001573DC" w:rsidRDefault="00B3588A">
      <w:pPr>
        <w:pStyle w:val="Corpodeltesto"/>
        <w:jc w:val="both"/>
        <w:rPr>
          <w:lang w:val="it-IT"/>
        </w:rPr>
      </w:pPr>
      <w:r>
        <w:rPr>
          <w:lang w:val="it-IT"/>
        </w:rPr>
        <w:lastRenderedPageBreak/>
        <w:t>L'ordine, anche per il tramite del responsabile della prevenzione della corruzione, verifica l’esistenza di eventuali condizioni ostative o impeditive previste dal d. lgs. 39/2013 in capo ai dipendenti ed ai so</w:t>
      </w:r>
      <w:r>
        <w:rPr>
          <w:lang w:val="it-IT"/>
        </w:rPr>
        <w:t>ggetti cui l’organo di indirizzo politico intende conferire incarichi.</w:t>
      </w:r>
    </w:p>
    <w:p w:rsidR="001573DC" w:rsidRDefault="00B3588A">
      <w:pPr>
        <w:pStyle w:val="Corpodeltesto"/>
        <w:jc w:val="both"/>
        <w:rPr>
          <w:i/>
          <w:lang w:val="it-IT"/>
        </w:rPr>
      </w:pPr>
      <w:r>
        <w:rPr>
          <w:lang w:val="it-IT"/>
        </w:rPr>
        <w:t>Secondo quanto disposto all’art. 15, comma 1, del d. lgs. 39/2013, in riferimento alla Vigilanza sul rispetto delle disposizioni in materia diinconferibilità e incompatibilità nelle pubbliche amministrazionie negli enti di diritto privato in controllo pubb</w:t>
      </w:r>
      <w:r>
        <w:rPr>
          <w:lang w:val="it-IT"/>
        </w:rPr>
        <w:t xml:space="preserve">lico, </w:t>
      </w:r>
      <w:r>
        <w:rPr>
          <w:i/>
          <w:lang w:val="it-IT"/>
        </w:rPr>
        <w:t>“ Il responsabile del piano anticorruzione di  ciascuna amministrazione pubblica, ente pubblico e ente di diritto privato in controllo pubblico, di seguito denominato «responsabile», cura, anche attraverso le disposizioni del piano anticorruzione,  c</w:t>
      </w:r>
      <w:r>
        <w:rPr>
          <w:i/>
          <w:lang w:val="it-IT"/>
        </w:rPr>
        <w:t>he nell'amministrazione, ente pubblico e  ente  di  diritto  privato  in controllo pubblico siano  rispettate  le  disposizioni  del  presente decreto sulla inconferibilità e incompatibilità degli incarichi.  A tale fine il  responsabile  contesta  all'int</w:t>
      </w:r>
      <w:r>
        <w:rPr>
          <w:i/>
          <w:lang w:val="it-IT"/>
        </w:rPr>
        <w:t>eressato  l'esistenza  o l'insorgere delle situazioni di inconferibilità  o  incompatibilità di cui al presente decreto”.</w:t>
      </w:r>
    </w:p>
    <w:p w:rsidR="001573DC" w:rsidRDefault="00B3588A">
      <w:pPr>
        <w:pStyle w:val="Corpodeltesto"/>
        <w:jc w:val="both"/>
        <w:rPr>
          <w:lang w:val="it-IT"/>
        </w:rPr>
      </w:pPr>
      <w:r>
        <w:rPr>
          <w:lang w:val="it-IT"/>
        </w:rPr>
        <w:t xml:space="preserve">In caso si verifichi la condizione prevista dalla norma di cui sopra, L'Ordine provvederà a conferire l’incarico a soggetto diverso. </w:t>
      </w:r>
    </w:p>
    <w:p w:rsidR="001573DC" w:rsidRDefault="00B3588A">
      <w:pPr>
        <w:pStyle w:val="Corpodeltesto"/>
        <w:jc w:val="both"/>
        <w:rPr>
          <w:lang w:val="it-IT"/>
        </w:rPr>
      </w:pPr>
      <w:r>
        <w:rPr>
          <w:lang w:val="it-IT"/>
        </w:rPr>
        <w:t>L'Ordine, anche successivamente al conferimento dell’incarico, verificherà l’insussistenza di eventuali situazioni di incompatibilità, attuando un costante monitoraggio della normativa del caso. Il monitoraggio svolto negli anni 2015 e 2016 non ha evidenzi</w:t>
      </w:r>
      <w:r>
        <w:rPr>
          <w:lang w:val="it-IT"/>
        </w:rPr>
        <w:t>ato l’emersione di cause di inconferibilità o incompatibilità presso la pubblica amministrazione (nemmeno a carico di consulenti oltre che dell’unica dipendente), né altre condizioni ostative o impeditive al rapporto con la pubblica amministrazione previst</w:t>
      </w:r>
      <w:r>
        <w:rPr>
          <w:lang w:val="it-IT"/>
        </w:rPr>
        <w:t>e dal D.lgs. 39/2013.</w:t>
      </w:r>
    </w:p>
    <w:sectPr w:rsidR="001573DC" w:rsidSect="001573DC">
      <w:headerReference w:type="default" r:id="rId8"/>
      <w:footerReference w:type="default" r:id="rId9"/>
      <w:pgSz w:w="11906" w:h="16838"/>
      <w:pgMar w:top="1701" w:right="1418" w:bottom="1701" w:left="1418" w:header="748"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8A" w:rsidRDefault="00B3588A" w:rsidP="001573DC">
      <w:r>
        <w:separator/>
      </w:r>
    </w:p>
  </w:endnote>
  <w:endnote w:type="continuationSeparator" w:id="1">
    <w:p w:rsidR="00B3588A" w:rsidRDefault="00B3588A" w:rsidP="0015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DC" w:rsidRDefault="001573DC">
    <w:pPr>
      <w:pStyle w:val="Pidipagina"/>
      <w:jc w:val="center"/>
    </w:pPr>
    <w:r>
      <w:fldChar w:fldCharType="begin"/>
    </w:r>
    <w:r w:rsidR="00B3588A">
      <w:instrText>PAGE</w:instrText>
    </w:r>
    <w:r>
      <w:fldChar w:fldCharType="separate"/>
    </w:r>
    <w:r w:rsidR="00EC3133">
      <w:rPr>
        <w:noProof/>
      </w:rPr>
      <w:t>2</w:t>
    </w:r>
    <w:r>
      <w:fldChar w:fldCharType="end"/>
    </w:r>
  </w:p>
  <w:p w:rsidR="001573DC" w:rsidRDefault="001573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8A" w:rsidRDefault="00B3588A">
      <w:r>
        <w:separator/>
      </w:r>
    </w:p>
  </w:footnote>
  <w:footnote w:type="continuationSeparator" w:id="1">
    <w:p w:rsidR="00B3588A" w:rsidRDefault="00B3588A">
      <w:r>
        <w:continuationSeparator/>
      </w:r>
    </w:p>
  </w:footnote>
  <w:footnote w:id="2">
    <w:p w:rsidR="001573DC" w:rsidRDefault="00B3588A">
      <w:pPr>
        <w:pStyle w:val="Notaapidipagina"/>
        <w:rPr>
          <w:lang w:val="it-IT"/>
        </w:rPr>
      </w:pPr>
      <w:r>
        <w:rPr>
          <w:rStyle w:val="a5"/>
        </w:rPr>
        <w:footnoteRef/>
      </w:r>
      <w:r w:rsidRPr="00EC3133">
        <w:rPr>
          <w:rStyle w:val="a5"/>
          <w:lang w:val="it-IT"/>
          <w:rPrChange w:id="19" w:author="Admin" w:date="2019-05-10T11:45:00Z">
            <w:rPr>
              <w:rStyle w:val="a5"/>
            </w:rPr>
          </w:rPrChange>
        </w:rPr>
        <w:tab/>
      </w:r>
      <w:r>
        <w:rPr>
          <w:lang w:val="it-IT"/>
        </w:rPr>
        <w:t xml:space="preserve">Tali testi normativi sono rispettati, nella lettura ed interpretazione datane dall’ANAC, rispettivamente con Il Piano Nazionale </w:t>
      </w:r>
      <w:r>
        <w:rPr>
          <w:lang w:val="it-IT"/>
        </w:rPr>
        <w:t>Anticorruzione del 2016 (approvato con Delibera n. 831 del 3 agosto 2016), con Le Linee Guida n. 4, di attuazione del D.Lgs. 18 aprile 2016, n. 50 recanti “</w:t>
      </w:r>
      <w:r>
        <w:rPr>
          <w:i/>
          <w:lang w:val="it-IT"/>
        </w:rPr>
        <w:t>procedure per l’affidamento dei contratti pubblici di importo inferiore alle soglie di rilevanza com</w:t>
      </w:r>
      <w:r>
        <w:rPr>
          <w:i/>
          <w:lang w:val="it-IT"/>
        </w:rPr>
        <w:t xml:space="preserve">unitaria, indagini di mercato e formazione e gestione degli elenchi di operatori economici” </w:t>
      </w:r>
      <w:r>
        <w:rPr>
          <w:lang w:val="it-IT"/>
        </w:rPr>
        <w:t>(approvate con delibera n. 1097, del 26 ottobre 2017)</w:t>
      </w:r>
      <w:r>
        <w:rPr>
          <w:i/>
          <w:lang w:val="it-IT"/>
        </w:rPr>
        <w:t xml:space="preserve">, </w:t>
      </w:r>
      <w:r>
        <w:rPr>
          <w:lang w:val="it-IT"/>
        </w:rPr>
        <w:t>ed in ultimo con le “</w:t>
      </w:r>
      <w:r>
        <w:rPr>
          <w:i/>
          <w:lang w:val="it-IT"/>
        </w:rPr>
        <w:t>Prime Linee Guida recanti indicazioni sull’attuazione degli obblighi di pubblicità, tras</w:t>
      </w:r>
      <w:r>
        <w:rPr>
          <w:i/>
          <w:lang w:val="it-IT"/>
        </w:rPr>
        <w:t xml:space="preserve">parenza e diffusione di informazioni contenuti nel D.Lgs. 33/2013 come modificato dal D.Lgs. 97/2016, </w:t>
      </w:r>
      <w:r>
        <w:rPr>
          <w:lang w:val="it-IT"/>
        </w:rPr>
        <w:t>approvate dall’ANAC con delibera n. 1310 del 28/12/2016</w:t>
      </w:r>
    </w:p>
  </w:footnote>
  <w:footnote w:id="3">
    <w:p w:rsidR="001573DC" w:rsidRDefault="00B3588A">
      <w:pPr>
        <w:pStyle w:val="Notaapidipagina"/>
        <w:rPr>
          <w:lang w:val="it-IT"/>
        </w:rPr>
      </w:pPr>
      <w:r>
        <w:rPr>
          <w:rStyle w:val="a5"/>
        </w:rPr>
        <w:footnoteRef/>
      </w:r>
      <w:r w:rsidRPr="00EC3133">
        <w:rPr>
          <w:rStyle w:val="a5"/>
          <w:lang w:val="it-IT"/>
          <w:rPrChange w:id="20" w:author="Admin" w:date="2019-05-10T11:45:00Z">
            <w:rPr>
              <w:rStyle w:val="a5"/>
            </w:rPr>
          </w:rPrChange>
        </w:rPr>
        <w:tab/>
      </w:r>
      <w:r>
        <w:rPr>
          <w:color w:val="000000"/>
          <w:lang w:val="it-IT"/>
        </w:rPr>
        <w:t xml:space="preserve">Nella parte generale del testo citato si chiarisce che </w:t>
      </w:r>
      <w:r>
        <w:rPr>
          <w:lang w:val="it-IT"/>
        </w:rPr>
        <w:t>“</w:t>
      </w:r>
      <w:r>
        <w:rPr>
          <w:rStyle w:val="Enfasi"/>
          <w:lang w:val="it-IT"/>
        </w:rPr>
        <w:t>Il PNA, in quanto atto di indirizzo, con</w:t>
      </w:r>
      <w:r>
        <w:rPr>
          <w:rStyle w:val="Enfasi"/>
          <w:lang w:val="it-IT"/>
        </w:rPr>
        <w:t>tiene indicazioni che impegnano le amministrazioni allo svolgimento di attività di analisi della realtà amministrativa e organizzativa nella quale si svolgono le attività di esercizio di funzioni pubbliche e di attività di pubblico interesse esposte a risc</w:t>
      </w:r>
      <w:r>
        <w:rPr>
          <w:rStyle w:val="Enfasi"/>
          <w:lang w:val="it-IT"/>
        </w:rPr>
        <w:t xml:space="preserve">hi di corruzione e all’adozione di concrete misure di prevenzione della corruzione. Si tratta di un modello che contempera l’esigenza di uniformità nel perseguimento di effettive misure di prevenzione della corruzione con l’autonomia organizzativa, spesso </w:t>
      </w:r>
      <w:r>
        <w:rPr>
          <w:rStyle w:val="Enfasi"/>
          <w:lang w:val="it-IT"/>
        </w:rPr>
        <w:t>costituzionalmente garantita, delle amministrazioni nel definire esse stesse i caratteri della propria organizzazione e, all’interno di essa, le misure organizzative necessarie a prevenire i rischi di corruzione rilevati</w:t>
      </w:r>
      <w:r>
        <w:rPr>
          <w:lang w:val="it-IT"/>
        </w:rPr>
        <w:t>”.</w:t>
      </w:r>
    </w:p>
    <w:p w:rsidR="001573DC" w:rsidRPr="00EC3133" w:rsidRDefault="001573DC">
      <w:pPr>
        <w:pStyle w:val="Notaapidipagina"/>
        <w:rPr>
          <w:lang w:val="it-IT"/>
          <w:rPrChange w:id="21" w:author="Admin" w:date="2019-05-10T11:45:00Z">
            <w:rPr/>
          </w:rPrChange>
        </w:rPr>
      </w:pPr>
    </w:p>
  </w:footnote>
  <w:footnote w:id="4">
    <w:p w:rsidR="001573DC" w:rsidRDefault="00B3588A">
      <w:pPr>
        <w:pStyle w:val="Notaapidipagina"/>
        <w:rPr>
          <w:rStyle w:val="CollegamentoInternet"/>
          <w:i/>
          <w:shd w:val="clear" w:color="auto" w:fill="F1FDFE"/>
          <w:lang w:val="it-IT"/>
        </w:rPr>
      </w:pPr>
      <w:r>
        <w:rPr>
          <w:rStyle w:val="a5"/>
        </w:rPr>
        <w:footnoteRef/>
      </w:r>
      <w:r w:rsidRPr="00EC3133">
        <w:rPr>
          <w:rStyle w:val="a5"/>
          <w:lang w:val="it-IT"/>
          <w:rPrChange w:id="22" w:author="Admin" w:date="2019-05-10T11:45:00Z">
            <w:rPr>
              <w:rStyle w:val="a5"/>
            </w:rPr>
          </w:rPrChange>
        </w:rPr>
        <w:tab/>
      </w:r>
      <w:r>
        <w:rPr>
          <w:lang w:val="it-IT"/>
        </w:rPr>
        <w:t xml:space="preserve">E’ opportuno ricordare che la </w:t>
      </w:r>
      <w:r>
        <w:rPr>
          <w:lang w:val="it-IT"/>
        </w:rPr>
        <w:t>Legge 6 novembre 2012, n. 190 recante “</w:t>
      </w:r>
      <w:r>
        <w:rPr>
          <w:i/>
          <w:lang w:val="it-IT"/>
        </w:rPr>
        <w:t xml:space="preserve">disposizioni per la prevenzione e la repressione della corruzione e dell’illegalità nella pubblica amministrazione”, </w:t>
      </w:r>
      <w:r>
        <w:rPr>
          <w:lang w:val="it-IT"/>
        </w:rPr>
        <w:t>recentemente modificata dall’art. 41 del D.Lgs n. 97 del 2016 prevede all’art. 1 comma 7</w:t>
      </w:r>
      <w:r>
        <w:rPr>
          <w:i/>
          <w:color w:val="000000"/>
          <w:shd w:val="clear" w:color="auto" w:fill="F1FDFE"/>
          <w:lang w:val="it-IT"/>
        </w:rPr>
        <w:t xml:space="preserve">, </w:t>
      </w:r>
      <w:r>
        <w:rPr>
          <w:i/>
          <w:shd w:val="clear" w:color="auto" w:fill="F1FDFE"/>
          <w:lang w:val="it-IT"/>
        </w:rPr>
        <w:t>” L'organo</w:t>
      </w:r>
      <w:r>
        <w:rPr>
          <w:i/>
          <w:shd w:val="clear" w:color="auto" w:fill="F1FDFE"/>
          <w:lang w:val="it-IT"/>
        </w:rPr>
        <w:t xml:space="preserve"> di indirizzo individua, di norma tra i dirigenti di ruolo in servizio, il Responsabile della prevenzione della corruzione e della trasparenza, disponendo le eventuali modifiche organizzative necessarie per assicurare funzioni e poteri idonei per lo svolgi</w:t>
      </w:r>
      <w:r>
        <w:rPr>
          <w:i/>
          <w:shd w:val="clear" w:color="auto" w:fill="F1FDFE"/>
          <w:lang w:val="it-IT"/>
        </w:rPr>
        <w:t>mento dell'incarico con piena autonomia ed effettività. Negli enti locali, il Responsabile della prevenzione della corruzione e della trasparenza è individuato, di norma, nel segretario o nel dirigente apicale, salva diversa e motivata determinazione. Nell</w:t>
      </w:r>
      <w:r>
        <w:rPr>
          <w:i/>
          <w:shd w:val="clear" w:color="auto" w:fill="F1FDFE"/>
          <w:lang w:val="it-IT"/>
        </w:rPr>
        <w:t xml:space="preserve">e unioni di comuni, può essere nominato un unico responsabile della prevenzione della corruzione e della trasparenza. </w:t>
      </w:r>
      <w:r>
        <w:rPr>
          <w:b/>
          <w:i/>
          <w:u w:val="single"/>
          <w:shd w:val="clear" w:color="auto" w:fill="F1FDFE"/>
          <w:lang w:val="it-IT"/>
        </w:rPr>
        <w:t>Il Responsabile della prevenzione della corruzione e della trasparenza segnala all'organo di indirizzo e all'organismo indipendente di val</w:t>
      </w:r>
      <w:r>
        <w:rPr>
          <w:b/>
          <w:i/>
          <w:u w:val="single"/>
          <w:shd w:val="clear" w:color="auto" w:fill="F1FDFE"/>
          <w:lang w:val="it-IT"/>
        </w:rPr>
        <w:t xml:space="preserve">utazione le disfunzioni inerenti all'attuazione delle misure in materia di prevenzione della corruzione e di trasparenza e indica agli uffici competenti all'esercizio dell'azione disciplinare i nominativi dei dipendenti che non hanno attuato correttamente </w:t>
      </w:r>
      <w:r>
        <w:rPr>
          <w:b/>
          <w:i/>
          <w:u w:val="single"/>
          <w:shd w:val="clear" w:color="auto" w:fill="F1FDFE"/>
          <w:lang w:val="it-IT"/>
        </w:rPr>
        <w:t>le misure in materia di prevenzione della corruzione e di trasparenza</w:t>
      </w:r>
      <w:r>
        <w:rPr>
          <w:i/>
          <w:shd w:val="clear" w:color="auto" w:fill="F1FDFE"/>
          <w:lang w:val="it-IT"/>
        </w:rPr>
        <w:t>. Eventuali misure discriminatorie, dirette o indirette, nei confronti del Responsabile della prevenzione della corruzione e della trasparenza per motivi collegati, direttamente o indiret</w:t>
      </w:r>
      <w:r>
        <w:rPr>
          <w:i/>
          <w:shd w:val="clear" w:color="auto" w:fill="F1FDFE"/>
          <w:lang w:val="it-IT"/>
        </w:rPr>
        <w:t>tamente, allo svolgimento delle sue funzioni devono essere segnalate all'Autorità nazionale anticorruzione, che può chiedere informazioni all'organo di indirizzo e intervenire nelle forme di cui al </w:t>
      </w:r>
      <w:r w:rsidR="001573DC">
        <w:fldChar w:fldCharType="begin"/>
      </w:r>
      <w:r w:rsidRPr="00EC3133">
        <w:rPr>
          <w:lang w:val="it-IT"/>
          <w:rPrChange w:id="23" w:author="Admin" w:date="2019-05-10T11:45:00Z">
            <w:rPr/>
          </w:rPrChange>
        </w:rPr>
        <w:instrText>HYPERLINK "http://www.bosettiegatti.eu/info/norme/statali/</w:instrText>
      </w:r>
      <w:r w:rsidRPr="00EC3133">
        <w:rPr>
          <w:lang w:val="it-IT"/>
          <w:rPrChange w:id="24" w:author="Admin" w:date="2019-05-10T11:45:00Z">
            <w:rPr/>
          </w:rPrChange>
        </w:rPr>
        <w:instrText>2013_0039.htm" \l "15"</w:instrText>
      </w:r>
      <w:r w:rsidR="001573DC">
        <w:fldChar w:fldCharType="separate"/>
      </w:r>
      <w:r>
        <w:rPr>
          <w:rStyle w:val="CollegamentoInternet"/>
          <w:i/>
          <w:shd w:val="clear" w:color="auto" w:fill="F1FDFE"/>
          <w:lang w:val="it-IT"/>
        </w:rPr>
        <w:t>comma 3, articolo 15, decreto legislativo 8 aprile 2013, n. 39</w:t>
      </w:r>
      <w:r w:rsidR="001573DC">
        <w:fldChar w:fldCharType="end"/>
      </w:r>
    </w:p>
  </w:footnote>
  <w:footnote w:id="5">
    <w:p w:rsidR="001573DC" w:rsidRDefault="00B3588A">
      <w:pPr>
        <w:pStyle w:val="Notaapidipagina"/>
        <w:rPr>
          <w:i/>
          <w:lang w:val="it-IT"/>
        </w:rPr>
      </w:pPr>
      <w:r>
        <w:rPr>
          <w:rStyle w:val="a5"/>
        </w:rPr>
        <w:footnoteRef/>
      </w:r>
      <w:r w:rsidRPr="00EC3133">
        <w:rPr>
          <w:rStyle w:val="a5"/>
          <w:lang w:val="it-IT"/>
          <w:rPrChange w:id="49" w:author="Admin" w:date="2019-05-10T11:45:00Z">
            <w:rPr>
              <w:rStyle w:val="a5"/>
            </w:rPr>
          </w:rPrChange>
        </w:rPr>
        <w:tab/>
      </w:r>
      <w:r>
        <w:rPr>
          <w:i/>
          <w:lang w:val="it-IT"/>
        </w:rPr>
        <w:t>I livelli di rischio sono espressi con valore numerico il cui risultato massimo è 25, corrispondente al livello di rischio più alto. Indicativamente i livello di risc</w:t>
      </w:r>
      <w:r>
        <w:rPr>
          <w:i/>
          <w:lang w:val="it-IT"/>
        </w:rPr>
        <w:t>hio risultanti dal calcolo che prese tanno un indice numerico uguale o inferiore a 8,33 corrispondono ad un rischio limitato; i valori compresi tra 8,34 e 16,67 indicano un rischio medio; infine i valori superiori a 16,67 fino a 25 rappresentano un rischio</w:t>
      </w:r>
      <w:r>
        <w:rPr>
          <w:i/>
          <w:lang w:val="it-IT"/>
        </w:rPr>
        <w:t xml:space="preserve"> elevato.</w:t>
      </w:r>
    </w:p>
  </w:footnote>
  <w:footnote w:id="6">
    <w:p w:rsidR="001573DC" w:rsidRDefault="00B3588A">
      <w:pPr>
        <w:pStyle w:val="Notaapidipagina"/>
        <w:rPr>
          <w:i/>
          <w:lang w:val="it-IT"/>
        </w:rPr>
      </w:pPr>
      <w:r>
        <w:rPr>
          <w:rStyle w:val="a5"/>
          <w:i/>
        </w:rPr>
        <w:footnoteRef/>
      </w:r>
      <w:r w:rsidRPr="00EC3133">
        <w:rPr>
          <w:rStyle w:val="a5"/>
          <w:i/>
          <w:lang w:val="it-IT"/>
          <w:rPrChange w:id="66" w:author="Admin" w:date="2019-05-10T11:45:00Z">
            <w:rPr>
              <w:rStyle w:val="a5"/>
              <w:i/>
            </w:rPr>
          </w:rPrChange>
        </w:rPr>
        <w:tab/>
      </w:r>
      <w:r>
        <w:rPr>
          <w:i/>
          <w:lang w:val="it-IT"/>
        </w:rPr>
        <w:t xml:space="preserve"> Cfr. Piano triennale per la trasparenza e l’integrità FNCO 2017-2019.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DC" w:rsidRDefault="001573DC">
    <w:pPr>
      <w:pStyle w:val="Corpodeltesto"/>
      <w:spacing w:line="0" w:lineRule="auto"/>
      <w:rPr>
        <w:sz w:val="20"/>
      </w:rPr>
    </w:pPr>
    <w:r w:rsidRPr="001573DC">
      <w:pict>
        <v:rect id="_x0000_s2049" style="position:absolute;margin-left:763.55pt;margin-top:36.45pt;width:9.6pt;height:13.05pt;z-index:251657728" stroked="f" strokeweight="0">
          <v:textbox inset="0,0,0,0">
            <w:txbxContent>
              <w:p w:rsidR="001573DC" w:rsidRDefault="001573DC">
                <w:pPr>
                  <w:pStyle w:val="Contenutocornice"/>
                  <w:spacing w:line="245" w:lineRule="exact"/>
                  <w:ind w:left="40"/>
                </w:pPr>
                <w:r>
                  <w:fldChar w:fldCharType="begin"/>
                </w:r>
                <w:r w:rsidR="00B3588A">
                  <w:instrText>PAGE</w:instrText>
                </w:r>
                <w:r>
                  <w:fldChar w:fldCharType="separate"/>
                </w:r>
                <w:r w:rsidR="00EC3133">
                  <w:rPr>
                    <w:noProof/>
                  </w:rPr>
                  <w:t>2</w:t>
                </w:r>
                <w:r>
                  <w:fldChar w:fldCharType="end"/>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FD8"/>
    <w:multiLevelType w:val="multilevel"/>
    <w:tmpl w:val="347C0450"/>
    <w:lvl w:ilvl="0">
      <w:start w:val="1"/>
      <w:numFmt w:val="upperLetter"/>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2045F"/>
    <w:multiLevelType w:val="multilevel"/>
    <w:tmpl w:val="A3461C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6E5DF5"/>
    <w:multiLevelType w:val="multilevel"/>
    <w:tmpl w:val="88326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4E7BA0"/>
    <w:multiLevelType w:val="multilevel"/>
    <w:tmpl w:val="0FD6C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C255BA"/>
    <w:multiLevelType w:val="multilevel"/>
    <w:tmpl w:val="0A9C8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900793"/>
    <w:multiLevelType w:val="multilevel"/>
    <w:tmpl w:val="94AC221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35179B"/>
    <w:multiLevelType w:val="multilevel"/>
    <w:tmpl w:val="92BCD122"/>
    <w:lvl w:ilvl="0">
      <w:start w:val="1"/>
      <w:numFmt w:val="decimal"/>
      <w:lvlText w:val="%1."/>
      <w:lvlJc w:val="left"/>
      <w:pPr>
        <w:ind w:left="853" w:hanging="361"/>
      </w:pPr>
      <w:rPr>
        <w:spacing w:val="-2"/>
        <w:w w:val="99"/>
        <w:sz w:val="24"/>
        <w:szCs w:val="24"/>
      </w:rPr>
    </w:lvl>
    <w:lvl w:ilvl="1">
      <w:start w:val="1"/>
      <w:numFmt w:val="bullet"/>
      <w:lvlText w:val=""/>
      <w:lvlJc w:val="left"/>
      <w:pPr>
        <w:ind w:left="2229" w:hanging="361"/>
      </w:pPr>
      <w:rPr>
        <w:rFonts w:ascii="Symbol" w:hAnsi="Symbol" w:cs="Symbol" w:hint="default"/>
      </w:rPr>
    </w:lvl>
    <w:lvl w:ilvl="2">
      <w:start w:val="1"/>
      <w:numFmt w:val="bullet"/>
      <w:lvlText w:val=""/>
      <w:lvlJc w:val="left"/>
      <w:pPr>
        <w:ind w:left="3599" w:hanging="361"/>
      </w:pPr>
      <w:rPr>
        <w:rFonts w:ascii="Symbol" w:hAnsi="Symbol" w:cs="Symbol" w:hint="default"/>
      </w:rPr>
    </w:lvl>
    <w:lvl w:ilvl="3">
      <w:start w:val="1"/>
      <w:numFmt w:val="bullet"/>
      <w:lvlText w:val=""/>
      <w:lvlJc w:val="left"/>
      <w:pPr>
        <w:ind w:left="4969" w:hanging="361"/>
      </w:pPr>
      <w:rPr>
        <w:rFonts w:ascii="Symbol" w:hAnsi="Symbol" w:cs="Symbol" w:hint="default"/>
      </w:rPr>
    </w:lvl>
    <w:lvl w:ilvl="4">
      <w:start w:val="1"/>
      <w:numFmt w:val="bullet"/>
      <w:lvlText w:val=""/>
      <w:lvlJc w:val="left"/>
      <w:pPr>
        <w:ind w:left="6339" w:hanging="361"/>
      </w:pPr>
      <w:rPr>
        <w:rFonts w:ascii="Symbol" w:hAnsi="Symbol" w:cs="Symbol" w:hint="default"/>
      </w:rPr>
    </w:lvl>
    <w:lvl w:ilvl="5">
      <w:start w:val="1"/>
      <w:numFmt w:val="bullet"/>
      <w:lvlText w:val=""/>
      <w:lvlJc w:val="left"/>
      <w:pPr>
        <w:ind w:left="7709" w:hanging="361"/>
      </w:pPr>
      <w:rPr>
        <w:rFonts w:ascii="Symbol" w:hAnsi="Symbol" w:cs="Symbol" w:hint="default"/>
      </w:rPr>
    </w:lvl>
    <w:lvl w:ilvl="6">
      <w:start w:val="1"/>
      <w:numFmt w:val="bullet"/>
      <w:lvlText w:val=""/>
      <w:lvlJc w:val="left"/>
      <w:pPr>
        <w:ind w:left="9079" w:hanging="361"/>
      </w:pPr>
      <w:rPr>
        <w:rFonts w:ascii="Symbol" w:hAnsi="Symbol" w:cs="Symbol" w:hint="default"/>
      </w:rPr>
    </w:lvl>
    <w:lvl w:ilvl="7">
      <w:start w:val="1"/>
      <w:numFmt w:val="bullet"/>
      <w:lvlText w:val=""/>
      <w:lvlJc w:val="left"/>
      <w:pPr>
        <w:ind w:left="10448" w:hanging="361"/>
      </w:pPr>
      <w:rPr>
        <w:rFonts w:ascii="Symbol" w:hAnsi="Symbol" w:cs="Symbol" w:hint="default"/>
      </w:rPr>
    </w:lvl>
    <w:lvl w:ilvl="8">
      <w:start w:val="1"/>
      <w:numFmt w:val="bullet"/>
      <w:lvlText w:val=""/>
      <w:lvlJc w:val="left"/>
      <w:pPr>
        <w:ind w:left="11818" w:hanging="361"/>
      </w:pPr>
      <w:rPr>
        <w:rFonts w:ascii="Symbol" w:hAnsi="Symbol" w:cs="Symbol" w:hint="default"/>
      </w:rPr>
    </w:lvl>
  </w:abstractNum>
  <w:abstractNum w:abstractNumId="7">
    <w:nsid w:val="17264F57"/>
    <w:multiLevelType w:val="multilevel"/>
    <w:tmpl w:val="E48EBF58"/>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B37BFC"/>
    <w:multiLevelType w:val="multilevel"/>
    <w:tmpl w:val="6F0A3FAC"/>
    <w:lvl w:ilvl="0">
      <w:start w:val="1"/>
      <w:numFmt w:val="decimal"/>
      <w:lvlText w:val=""/>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AC93E76"/>
    <w:multiLevelType w:val="multilevel"/>
    <w:tmpl w:val="F4AC1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4F48E4"/>
    <w:multiLevelType w:val="multilevel"/>
    <w:tmpl w:val="2ED4D86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25E1581D"/>
    <w:multiLevelType w:val="multilevel"/>
    <w:tmpl w:val="526AFE5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2AF959D1"/>
    <w:multiLevelType w:val="multilevel"/>
    <w:tmpl w:val="E8EE9226"/>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EA5E12"/>
    <w:multiLevelType w:val="multilevel"/>
    <w:tmpl w:val="45727EE2"/>
    <w:lvl w:ilvl="0">
      <w:start w:val="1"/>
      <w:numFmt w:val="bullet"/>
      <w:lvlText w:val=""/>
      <w:lvlJc w:val="left"/>
      <w:pPr>
        <w:tabs>
          <w:tab w:val="num" w:pos="720"/>
        </w:tabs>
        <w:ind w:left="720" w:hanging="360"/>
      </w:pPr>
      <w:rPr>
        <w:rFonts w:ascii="Wingdings" w:hAnsi="Wingdings" w:cs="Wingdings"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C4A5E89"/>
    <w:multiLevelType w:val="multilevel"/>
    <w:tmpl w:val="06DEB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D9F7491"/>
    <w:multiLevelType w:val="multilevel"/>
    <w:tmpl w:val="53B0EAA6"/>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E746030"/>
    <w:multiLevelType w:val="multilevel"/>
    <w:tmpl w:val="CC1CE6AE"/>
    <w:lvl w:ilvl="0">
      <w:start w:val="1"/>
      <w:numFmt w:val="decimal"/>
      <w:lvlText w:val="%1."/>
      <w:lvlJc w:val="left"/>
      <w:pPr>
        <w:ind w:left="833" w:hanging="361"/>
      </w:pPr>
      <w:rPr>
        <w:spacing w:val="-1"/>
        <w:w w:val="99"/>
        <w:sz w:val="24"/>
        <w:szCs w:val="24"/>
      </w:rPr>
    </w:lvl>
    <w:lvl w:ilvl="1">
      <w:start w:val="7"/>
      <w:numFmt w:val="decimal"/>
      <w:lvlText w:val="%2."/>
      <w:lvlJc w:val="left"/>
      <w:pPr>
        <w:ind w:left="933" w:hanging="361"/>
      </w:pPr>
      <w:rPr>
        <w:spacing w:val="0"/>
        <w:w w:val="100"/>
        <w:highlight w:val="cyan"/>
      </w:rPr>
    </w:lvl>
    <w:lvl w:ilvl="2">
      <w:start w:val="1"/>
      <w:numFmt w:val="upperLetter"/>
      <w:lvlText w:val="%3."/>
      <w:lvlJc w:val="left"/>
      <w:pPr>
        <w:ind w:left="833" w:hanging="361"/>
      </w:pPr>
      <w:rPr>
        <w:spacing w:val="-3"/>
        <w:w w:val="99"/>
        <w:sz w:val="24"/>
        <w:szCs w:val="24"/>
      </w:rPr>
    </w:lvl>
    <w:lvl w:ilvl="3">
      <w:start w:val="1"/>
      <w:numFmt w:val="decimal"/>
      <w:lvlText w:val="%4."/>
      <w:lvlJc w:val="left"/>
      <w:pPr>
        <w:ind w:left="833" w:hanging="361"/>
      </w:pPr>
      <w:rPr>
        <w:spacing w:val="-3"/>
        <w:w w:val="100"/>
        <w:sz w:val="24"/>
        <w:szCs w:val="24"/>
      </w:rPr>
    </w:lvl>
    <w:lvl w:ilvl="4">
      <w:start w:val="1"/>
      <w:numFmt w:val="bullet"/>
      <w:lvlText w:val=""/>
      <w:lvlJc w:val="left"/>
      <w:pPr>
        <w:ind w:left="5472" w:hanging="361"/>
      </w:pPr>
      <w:rPr>
        <w:rFonts w:ascii="Symbol" w:hAnsi="Symbol" w:cs="Symbol" w:hint="default"/>
      </w:rPr>
    </w:lvl>
    <w:lvl w:ilvl="5">
      <w:start w:val="1"/>
      <w:numFmt w:val="bullet"/>
      <w:lvlText w:val=""/>
      <w:lvlJc w:val="left"/>
      <w:pPr>
        <w:ind w:left="6983" w:hanging="361"/>
      </w:pPr>
      <w:rPr>
        <w:rFonts w:ascii="Symbol" w:hAnsi="Symbol" w:cs="Symbol" w:hint="default"/>
      </w:rPr>
    </w:lvl>
    <w:lvl w:ilvl="6">
      <w:start w:val="1"/>
      <w:numFmt w:val="bullet"/>
      <w:lvlText w:val=""/>
      <w:lvlJc w:val="left"/>
      <w:pPr>
        <w:ind w:left="8494" w:hanging="361"/>
      </w:pPr>
      <w:rPr>
        <w:rFonts w:ascii="Symbol" w:hAnsi="Symbol" w:cs="Symbol" w:hint="default"/>
      </w:rPr>
    </w:lvl>
    <w:lvl w:ilvl="7">
      <w:start w:val="1"/>
      <w:numFmt w:val="bullet"/>
      <w:lvlText w:val=""/>
      <w:lvlJc w:val="left"/>
      <w:pPr>
        <w:ind w:left="10005" w:hanging="361"/>
      </w:pPr>
      <w:rPr>
        <w:rFonts w:ascii="Symbol" w:hAnsi="Symbol" w:cs="Symbol" w:hint="default"/>
      </w:rPr>
    </w:lvl>
    <w:lvl w:ilvl="8">
      <w:start w:val="1"/>
      <w:numFmt w:val="bullet"/>
      <w:lvlText w:val=""/>
      <w:lvlJc w:val="left"/>
      <w:pPr>
        <w:ind w:left="11516" w:hanging="361"/>
      </w:pPr>
      <w:rPr>
        <w:rFonts w:ascii="Symbol" w:hAnsi="Symbol" w:cs="Symbol" w:hint="default"/>
      </w:rPr>
    </w:lvl>
  </w:abstractNum>
  <w:abstractNum w:abstractNumId="17">
    <w:nsid w:val="2F411ED5"/>
    <w:multiLevelType w:val="multilevel"/>
    <w:tmpl w:val="1C6000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2F50E1F"/>
    <w:multiLevelType w:val="multilevel"/>
    <w:tmpl w:val="F32C9EF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359B3647"/>
    <w:multiLevelType w:val="multilevel"/>
    <w:tmpl w:val="F53CBE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2993ABB"/>
    <w:multiLevelType w:val="multilevel"/>
    <w:tmpl w:val="CFE4F0D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4A241672"/>
    <w:multiLevelType w:val="multilevel"/>
    <w:tmpl w:val="A27A9E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EEE340F"/>
    <w:multiLevelType w:val="multilevel"/>
    <w:tmpl w:val="9E745ABC"/>
    <w:lvl w:ilvl="0">
      <w:start w:val="1"/>
      <w:numFmt w:val="decimal"/>
      <w:lvlText w:val="%1."/>
      <w:lvlJc w:val="left"/>
      <w:pPr>
        <w:ind w:left="933" w:hanging="361"/>
      </w:pPr>
      <w:rPr>
        <w:spacing w:val="-3"/>
        <w:w w:val="100"/>
        <w:sz w:val="24"/>
        <w:szCs w:val="24"/>
      </w:rPr>
    </w:lvl>
    <w:lvl w:ilvl="1">
      <w:start w:val="1"/>
      <w:numFmt w:val="bullet"/>
      <w:lvlText w:val=""/>
      <w:lvlJc w:val="left"/>
      <w:pPr>
        <w:ind w:left="2319" w:hanging="361"/>
      </w:pPr>
      <w:rPr>
        <w:rFonts w:ascii="Symbol" w:hAnsi="Symbol" w:cs="Symbol" w:hint="default"/>
      </w:rPr>
    </w:lvl>
    <w:lvl w:ilvl="2">
      <w:start w:val="1"/>
      <w:numFmt w:val="bullet"/>
      <w:lvlText w:val=""/>
      <w:lvlJc w:val="left"/>
      <w:pPr>
        <w:ind w:left="3699" w:hanging="361"/>
      </w:pPr>
      <w:rPr>
        <w:rFonts w:ascii="Symbol" w:hAnsi="Symbol" w:cs="Symbol" w:hint="default"/>
      </w:rPr>
    </w:lvl>
    <w:lvl w:ilvl="3">
      <w:start w:val="1"/>
      <w:numFmt w:val="bullet"/>
      <w:lvlText w:val=""/>
      <w:lvlJc w:val="left"/>
      <w:pPr>
        <w:ind w:left="5079" w:hanging="361"/>
      </w:pPr>
      <w:rPr>
        <w:rFonts w:ascii="Symbol" w:hAnsi="Symbol" w:cs="Symbol" w:hint="default"/>
      </w:rPr>
    </w:lvl>
    <w:lvl w:ilvl="4">
      <w:start w:val="1"/>
      <w:numFmt w:val="bullet"/>
      <w:lvlText w:val=""/>
      <w:lvlJc w:val="left"/>
      <w:pPr>
        <w:ind w:left="6459" w:hanging="361"/>
      </w:pPr>
      <w:rPr>
        <w:rFonts w:ascii="Symbol" w:hAnsi="Symbol" w:cs="Symbol" w:hint="default"/>
      </w:rPr>
    </w:lvl>
    <w:lvl w:ilvl="5">
      <w:start w:val="1"/>
      <w:numFmt w:val="bullet"/>
      <w:lvlText w:val=""/>
      <w:lvlJc w:val="left"/>
      <w:pPr>
        <w:ind w:left="7839" w:hanging="361"/>
      </w:pPr>
      <w:rPr>
        <w:rFonts w:ascii="Symbol" w:hAnsi="Symbol" w:cs="Symbol" w:hint="default"/>
      </w:rPr>
    </w:lvl>
    <w:lvl w:ilvl="6">
      <w:start w:val="1"/>
      <w:numFmt w:val="bullet"/>
      <w:lvlText w:val=""/>
      <w:lvlJc w:val="left"/>
      <w:pPr>
        <w:ind w:left="9219" w:hanging="361"/>
      </w:pPr>
      <w:rPr>
        <w:rFonts w:ascii="Symbol" w:hAnsi="Symbol" w:cs="Symbol" w:hint="default"/>
      </w:rPr>
    </w:lvl>
    <w:lvl w:ilvl="7">
      <w:start w:val="1"/>
      <w:numFmt w:val="bullet"/>
      <w:lvlText w:val=""/>
      <w:lvlJc w:val="left"/>
      <w:pPr>
        <w:ind w:left="10598" w:hanging="361"/>
      </w:pPr>
      <w:rPr>
        <w:rFonts w:ascii="Symbol" w:hAnsi="Symbol" w:cs="Symbol" w:hint="default"/>
      </w:rPr>
    </w:lvl>
    <w:lvl w:ilvl="8">
      <w:start w:val="1"/>
      <w:numFmt w:val="bullet"/>
      <w:lvlText w:val=""/>
      <w:lvlJc w:val="left"/>
      <w:pPr>
        <w:ind w:left="11978" w:hanging="361"/>
      </w:pPr>
      <w:rPr>
        <w:rFonts w:ascii="Symbol" w:hAnsi="Symbol" w:cs="Symbol" w:hint="default"/>
      </w:rPr>
    </w:lvl>
  </w:abstractNum>
  <w:abstractNum w:abstractNumId="23">
    <w:nsid w:val="505B686B"/>
    <w:multiLevelType w:val="multilevel"/>
    <w:tmpl w:val="2D56C79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D77917"/>
    <w:multiLevelType w:val="multilevel"/>
    <w:tmpl w:val="64323EC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52E309D0"/>
    <w:multiLevelType w:val="multilevel"/>
    <w:tmpl w:val="64E64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5B78F4"/>
    <w:multiLevelType w:val="multilevel"/>
    <w:tmpl w:val="3A3C7C6C"/>
    <w:lvl w:ilvl="0">
      <w:start w:val="1"/>
      <w:numFmt w:val="decimal"/>
      <w:lvlText w:val="%1."/>
      <w:lvlJc w:val="left"/>
      <w:pPr>
        <w:ind w:left="352" w:hanging="240"/>
      </w:pPr>
      <w:rPr>
        <w:spacing w:val="-2"/>
        <w:w w:val="99"/>
        <w:sz w:val="24"/>
        <w:szCs w:val="24"/>
      </w:rPr>
    </w:lvl>
    <w:lvl w:ilvl="1">
      <w:start w:val="1"/>
      <w:numFmt w:val="decimal"/>
      <w:lvlText w:val="%2."/>
      <w:lvlJc w:val="left"/>
      <w:pPr>
        <w:ind w:left="833" w:hanging="361"/>
      </w:pPr>
      <w:rPr>
        <w:spacing w:val="0"/>
        <w:w w:val="100"/>
        <w:highlight w:val="darkGray"/>
      </w:rPr>
    </w:lvl>
    <w:lvl w:ilvl="2">
      <w:start w:val="1"/>
      <w:numFmt w:val="bullet"/>
      <w:lvlText w:val=""/>
      <w:lvlJc w:val="left"/>
      <w:pPr>
        <w:ind w:left="2362" w:hanging="361"/>
      </w:pPr>
      <w:rPr>
        <w:rFonts w:ascii="Symbol" w:hAnsi="Symbol" w:cs="Symbol" w:hint="default"/>
      </w:rPr>
    </w:lvl>
    <w:lvl w:ilvl="3">
      <w:start w:val="1"/>
      <w:numFmt w:val="bullet"/>
      <w:lvlText w:val=""/>
      <w:lvlJc w:val="left"/>
      <w:pPr>
        <w:ind w:left="3884" w:hanging="361"/>
      </w:pPr>
      <w:rPr>
        <w:rFonts w:ascii="Symbol" w:hAnsi="Symbol" w:cs="Symbol" w:hint="default"/>
      </w:rPr>
    </w:lvl>
    <w:lvl w:ilvl="4">
      <w:start w:val="1"/>
      <w:numFmt w:val="bullet"/>
      <w:lvlText w:val=""/>
      <w:lvlJc w:val="left"/>
      <w:pPr>
        <w:ind w:left="5406" w:hanging="361"/>
      </w:pPr>
      <w:rPr>
        <w:rFonts w:ascii="Symbol" w:hAnsi="Symbol" w:cs="Symbol" w:hint="default"/>
      </w:rPr>
    </w:lvl>
    <w:lvl w:ilvl="5">
      <w:start w:val="1"/>
      <w:numFmt w:val="bullet"/>
      <w:lvlText w:val=""/>
      <w:lvlJc w:val="left"/>
      <w:pPr>
        <w:ind w:left="6928" w:hanging="361"/>
      </w:pPr>
      <w:rPr>
        <w:rFonts w:ascii="Symbol" w:hAnsi="Symbol" w:cs="Symbol" w:hint="default"/>
      </w:rPr>
    </w:lvl>
    <w:lvl w:ilvl="6">
      <w:start w:val="1"/>
      <w:numFmt w:val="bullet"/>
      <w:lvlText w:val=""/>
      <w:lvlJc w:val="left"/>
      <w:pPr>
        <w:ind w:left="8450" w:hanging="361"/>
      </w:pPr>
      <w:rPr>
        <w:rFonts w:ascii="Symbol" w:hAnsi="Symbol" w:cs="Symbol" w:hint="default"/>
      </w:rPr>
    </w:lvl>
    <w:lvl w:ilvl="7">
      <w:start w:val="1"/>
      <w:numFmt w:val="bullet"/>
      <w:lvlText w:val=""/>
      <w:lvlJc w:val="left"/>
      <w:pPr>
        <w:ind w:left="9972" w:hanging="361"/>
      </w:pPr>
      <w:rPr>
        <w:rFonts w:ascii="Symbol" w:hAnsi="Symbol" w:cs="Symbol" w:hint="default"/>
      </w:rPr>
    </w:lvl>
    <w:lvl w:ilvl="8">
      <w:start w:val="1"/>
      <w:numFmt w:val="bullet"/>
      <w:lvlText w:val=""/>
      <w:lvlJc w:val="left"/>
      <w:pPr>
        <w:ind w:left="11494" w:hanging="361"/>
      </w:pPr>
      <w:rPr>
        <w:rFonts w:ascii="Symbol" w:hAnsi="Symbol" w:cs="Symbol" w:hint="default"/>
      </w:rPr>
    </w:lvl>
  </w:abstractNum>
  <w:abstractNum w:abstractNumId="27">
    <w:nsid w:val="56E005F6"/>
    <w:multiLevelType w:val="multilevel"/>
    <w:tmpl w:val="9C3C2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F03317"/>
    <w:multiLevelType w:val="multilevel"/>
    <w:tmpl w:val="5E36CFF8"/>
    <w:lvl w:ilvl="0">
      <w:start w:val="1"/>
      <w:numFmt w:val="decimal"/>
      <w:lvlText w:val="%1."/>
      <w:lvlJc w:val="left"/>
      <w:pPr>
        <w:ind w:left="786" w:hanging="360"/>
      </w:pPr>
    </w:lvl>
    <w:lvl w:ilvl="1">
      <w:start w:val="1"/>
      <w:numFmt w:val="lowerLetter"/>
      <w:lvlText w:val="%2."/>
      <w:lvlJc w:val="left"/>
      <w:pPr>
        <w:ind w:left="1913" w:hanging="360"/>
      </w:pPr>
    </w:lvl>
    <w:lvl w:ilvl="2">
      <w:start w:val="1"/>
      <w:numFmt w:val="lowerRoman"/>
      <w:lvlText w:val="%3."/>
      <w:lvlJc w:val="right"/>
      <w:pPr>
        <w:ind w:left="2633" w:hanging="180"/>
      </w:pPr>
    </w:lvl>
    <w:lvl w:ilvl="3">
      <w:start w:val="1"/>
      <w:numFmt w:val="decimal"/>
      <w:lvlText w:val="%4."/>
      <w:lvlJc w:val="left"/>
      <w:pPr>
        <w:ind w:left="3353" w:hanging="360"/>
      </w:pPr>
    </w:lvl>
    <w:lvl w:ilvl="4">
      <w:start w:val="1"/>
      <w:numFmt w:val="lowerLetter"/>
      <w:lvlText w:val="%5."/>
      <w:lvlJc w:val="left"/>
      <w:pPr>
        <w:ind w:left="4073" w:hanging="360"/>
      </w:pPr>
    </w:lvl>
    <w:lvl w:ilvl="5">
      <w:start w:val="1"/>
      <w:numFmt w:val="lowerRoman"/>
      <w:lvlText w:val="%6."/>
      <w:lvlJc w:val="right"/>
      <w:pPr>
        <w:ind w:left="4793" w:hanging="180"/>
      </w:pPr>
    </w:lvl>
    <w:lvl w:ilvl="6">
      <w:start w:val="1"/>
      <w:numFmt w:val="decimal"/>
      <w:lvlText w:val="%7."/>
      <w:lvlJc w:val="left"/>
      <w:pPr>
        <w:ind w:left="5513" w:hanging="360"/>
      </w:pPr>
    </w:lvl>
    <w:lvl w:ilvl="7">
      <w:start w:val="1"/>
      <w:numFmt w:val="lowerLetter"/>
      <w:lvlText w:val="%8."/>
      <w:lvlJc w:val="left"/>
      <w:pPr>
        <w:ind w:left="6233" w:hanging="360"/>
      </w:pPr>
    </w:lvl>
    <w:lvl w:ilvl="8">
      <w:start w:val="1"/>
      <w:numFmt w:val="lowerRoman"/>
      <w:lvlText w:val="%9."/>
      <w:lvlJc w:val="right"/>
      <w:pPr>
        <w:ind w:left="6953" w:hanging="180"/>
      </w:pPr>
    </w:lvl>
  </w:abstractNum>
  <w:abstractNum w:abstractNumId="29">
    <w:nsid w:val="5A7912AE"/>
    <w:multiLevelType w:val="multilevel"/>
    <w:tmpl w:val="C76876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E6464B"/>
    <w:multiLevelType w:val="multilevel"/>
    <w:tmpl w:val="FC7244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013202"/>
    <w:multiLevelType w:val="multilevel"/>
    <w:tmpl w:val="87ECD1F6"/>
    <w:lvl w:ilvl="0">
      <w:start w:val="4"/>
      <w:numFmt w:val="upperLetter"/>
      <w:lvlText w:val=""/>
      <w:lvlJc w:val="left"/>
      <w:pPr>
        <w:ind w:left="132" w:hanging="710"/>
      </w:pPr>
    </w:lvl>
    <w:lvl w:ilvl="1">
      <w:start w:val="16"/>
      <w:numFmt w:val="upperLetter"/>
      <w:lvlText w:val="%1.%2"/>
      <w:lvlJc w:val="left"/>
      <w:pPr>
        <w:ind w:left="132" w:hanging="710"/>
      </w:pPr>
    </w:lvl>
    <w:lvl w:ilvl="2">
      <w:start w:val="18"/>
      <w:numFmt w:val="upperLetter"/>
      <w:lvlText w:val="%1.%2.%3."/>
      <w:lvlJc w:val="left"/>
      <w:pPr>
        <w:ind w:left="132" w:hanging="710"/>
      </w:pPr>
      <w:rPr>
        <w:w w:val="99"/>
        <w:sz w:val="24"/>
        <w:szCs w:val="24"/>
      </w:rPr>
    </w:lvl>
    <w:lvl w:ilvl="3">
      <w:start w:val="1"/>
      <w:numFmt w:val="decimal"/>
      <w:lvlText w:val="%4."/>
      <w:lvlJc w:val="left"/>
      <w:pPr>
        <w:ind w:left="853" w:hanging="361"/>
      </w:pPr>
      <w:rPr>
        <w:spacing w:val="-3"/>
        <w:w w:val="99"/>
        <w:sz w:val="24"/>
        <w:szCs w:val="24"/>
      </w:rPr>
    </w:lvl>
    <w:lvl w:ilvl="4">
      <w:start w:val="1"/>
      <w:numFmt w:val="bullet"/>
      <w:lvlText w:val=""/>
      <w:lvlJc w:val="left"/>
      <w:pPr>
        <w:ind w:left="5426" w:hanging="361"/>
      </w:pPr>
      <w:rPr>
        <w:rFonts w:ascii="Symbol" w:hAnsi="Symbol" w:cs="Symbol" w:hint="default"/>
      </w:rPr>
    </w:lvl>
    <w:lvl w:ilvl="5">
      <w:start w:val="1"/>
      <w:numFmt w:val="bullet"/>
      <w:lvlText w:val=""/>
      <w:lvlJc w:val="left"/>
      <w:pPr>
        <w:ind w:left="6948" w:hanging="361"/>
      </w:pPr>
      <w:rPr>
        <w:rFonts w:ascii="Symbol" w:hAnsi="Symbol" w:cs="Symbol" w:hint="default"/>
      </w:rPr>
    </w:lvl>
    <w:lvl w:ilvl="6">
      <w:start w:val="1"/>
      <w:numFmt w:val="bullet"/>
      <w:lvlText w:val=""/>
      <w:lvlJc w:val="left"/>
      <w:pPr>
        <w:ind w:left="8470" w:hanging="361"/>
      </w:pPr>
      <w:rPr>
        <w:rFonts w:ascii="Symbol" w:hAnsi="Symbol" w:cs="Symbol" w:hint="default"/>
      </w:rPr>
    </w:lvl>
    <w:lvl w:ilvl="7">
      <w:start w:val="1"/>
      <w:numFmt w:val="bullet"/>
      <w:lvlText w:val=""/>
      <w:lvlJc w:val="left"/>
      <w:pPr>
        <w:ind w:left="9992" w:hanging="361"/>
      </w:pPr>
      <w:rPr>
        <w:rFonts w:ascii="Symbol" w:hAnsi="Symbol" w:cs="Symbol" w:hint="default"/>
      </w:rPr>
    </w:lvl>
    <w:lvl w:ilvl="8">
      <w:start w:val="1"/>
      <w:numFmt w:val="bullet"/>
      <w:lvlText w:val=""/>
      <w:lvlJc w:val="left"/>
      <w:pPr>
        <w:ind w:left="11514" w:hanging="361"/>
      </w:pPr>
      <w:rPr>
        <w:rFonts w:ascii="Symbol" w:hAnsi="Symbol" w:cs="Symbol" w:hint="default"/>
      </w:rPr>
    </w:lvl>
  </w:abstractNum>
  <w:abstractNum w:abstractNumId="32">
    <w:nsid w:val="62762544"/>
    <w:multiLevelType w:val="multilevel"/>
    <w:tmpl w:val="C1429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8BD61B6"/>
    <w:multiLevelType w:val="multilevel"/>
    <w:tmpl w:val="8E5A7B2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725F6A23"/>
    <w:multiLevelType w:val="multilevel"/>
    <w:tmpl w:val="2E18CA6C"/>
    <w:lvl w:ilvl="0">
      <w:start w:val="5"/>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nsid w:val="74227BC7"/>
    <w:multiLevelType w:val="multilevel"/>
    <w:tmpl w:val="99246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F36758"/>
    <w:multiLevelType w:val="multilevel"/>
    <w:tmpl w:val="D6DC762C"/>
    <w:lvl w:ilvl="0">
      <w:start w:val="6"/>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37">
    <w:nsid w:val="7AC52E02"/>
    <w:multiLevelType w:val="multilevel"/>
    <w:tmpl w:val="89AC2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16"/>
  </w:num>
  <w:num w:numId="4">
    <w:abstractNumId w:val="6"/>
  </w:num>
  <w:num w:numId="5">
    <w:abstractNumId w:val="31"/>
  </w:num>
  <w:num w:numId="6">
    <w:abstractNumId w:val="17"/>
  </w:num>
  <w:num w:numId="7">
    <w:abstractNumId w:val="27"/>
  </w:num>
  <w:num w:numId="8">
    <w:abstractNumId w:val="34"/>
  </w:num>
  <w:num w:numId="9">
    <w:abstractNumId w:val="7"/>
  </w:num>
  <w:num w:numId="10">
    <w:abstractNumId w:val="2"/>
  </w:num>
  <w:num w:numId="11">
    <w:abstractNumId w:val="21"/>
  </w:num>
  <w:num w:numId="12">
    <w:abstractNumId w:val="19"/>
  </w:num>
  <w:num w:numId="13">
    <w:abstractNumId w:val="14"/>
  </w:num>
  <w:num w:numId="14">
    <w:abstractNumId w:val="4"/>
  </w:num>
  <w:num w:numId="15">
    <w:abstractNumId w:val="0"/>
  </w:num>
  <w:num w:numId="16">
    <w:abstractNumId w:val="35"/>
  </w:num>
  <w:num w:numId="17">
    <w:abstractNumId w:val="37"/>
  </w:num>
  <w:num w:numId="18">
    <w:abstractNumId w:val="29"/>
  </w:num>
  <w:num w:numId="19">
    <w:abstractNumId w:val="30"/>
  </w:num>
  <w:num w:numId="20">
    <w:abstractNumId w:val="3"/>
  </w:num>
  <w:num w:numId="21">
    <w:abstractNumId w:val="25"/>
  </w:num>
  <w:num w:numId="22">
    <w:abstractNumId w:val="5"/>
  </w:num>
  <w:num w:numId="23">
    <w:abstractNumId w:val="32"/>
  </w:num>
  <w:num w:numId="24">
    <w:abstractNumId w:val="12"/>
  </w:num>
  <w:num w:numId="25">
    <w:abstractNumId w:val="15"/>
  </w:num>
  <w:num w:numId="26">
    <w:abstractNumId w:val="23"/>
  </w:num>
  <w:num w:numId="27">
    <w:abstractNumId w:val="8"/>
  </w:num>
  <w:num w:numId="28">
    <w:abstractNumId w:val="9"/>
  </w:num>
  <w:num w:numId="29">
    <w:abstractNumId w:val="24"/>
  </w:num>
  <w:num w:numId="30">
    <w:abstractNumId w:val="10"/>
  </w:num>
  <w:num w:numId="31">
    <w:abstractNumId w:val="33"/>
  </w:num>
  <w:num w:numId="32">
    <w:abstractNumId w:val="20"/>
  </w:num>
  <w:num w:numId="33">
    <w:abstractNumId w:val="18"/>
  </w:num>
  <w:num w:numId="34">
    <w:abstractNumId w:val="13"/>
  </w:num>
  <w:num w:numId="35">
    <w:abstractNumId w:val="11"/>
  </w:num>
  <w:num w:numId="36">
    <w:abstractNumId w:val="28"/>
  </w:num>
  <w:num w:numId="37">
    <w:abstractNumId w:val="3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573DC"/>
    <w:rsid w:val="001573DC"/>
    <w:rsid w:val="00B3588A"/>
    <w:rsid w:val="00EC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217D"/>
    <w:pPr>
      <w:suppressAutoHyphens/>
    </w:pPr>
    <w:rPr>
      <w:rFonts w:ascii="Times New Roman" w:eastAsia="Times New Roman" w:hAnsi="Times New Roman"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1">
    <w:name w:val="Titolo 1"/>
    <w:basedOn w:val="a"/>
    <w:link w:val="Titolo1Carattere"/>
    <w:uiPriority w:val="1"/>
    <w:qFormat/>
    <w:rsid w:val="00F9217D"/>
    <w:pPr>
      <w:spacing w:before="89"/>
      <w:ind w:left="833" w:hanging="361"/>
      <w:outlineLvl w:val="0"/>
    </w:pPr>
    <w:rPr>
      <w:b/>
      <w:bCs/>
      <w:sz w:val="28"/>
      <w:szCs w:val="28"/>
    </w:rPr>
  </w:style>
  <w:style w:type="paragraph" w:customStyle="1" w:styleId="Titolo2">
    <w:name w:val="Titolo 2"/>
    <w:basedOn w:val="a"/>
    <w:uiPriority w:val="1"/>
    <w:qFormat/>
    <w:rsid w:val="00F9217D"/>
    <w:pPr>
      <w:spacing w:before="90"/>
      <w:ind w:left="104"/>
      <w:outlineLvl w:val="1"/>
    </w:pPr>
    <w:rPr>
      <w:b/>
      <w:bCs/>
      <w:sz w:val="24"/>
      <w:szCs w:val="24"/>
    </w:rPr>
  </w:style>
  <w:style w:type="paragraph" w:customStyle="1" w:styleId="Titolo3">
    <w:name w:val="Titolo 3"/>
    <w:basedOn w:val="a"/>
    <w:uiPriority w:val="1"/>
    <w:qFormat/>
    <w:rsid w:val="00F9217D"/>
    <w:pPr>
      <w:ind w:left="112"/>
      <w:jc w:val="both"/>
      <w:outlineLvl w:val="2"/>
    </w:pPr>
    <w:rPr>
      <w:b/>
      <w:bCs/>
      <w:i/>
      <w:sz w:val="24"/>
      <w:szCs w:val="24"/>
    </w:rPr>
  </w:style>
  <w:style w:type="character" w:customStyle="1" w:styleId="ListLabel1">
    <w:name w:val="ListLabel 1"/>
    <w:rsid w:val="00F9217D"/>
    <w:rPr>
      <w:rFonts w:eastAsia="Symbol" w:cs="Symbol"/>
      <w:w w:val="100"/>
      <w:sz w:val="24"/>
      <w:szCs w:val="24"/>
    </w:rPr>
  </w:style>
  <w:style w:type="character" w:customStyle="1" w:styleId="ListLabel2">
    <w:name w:val="ListLabel 2"/>
    <w:rsid w:val="00F9217D"/>
    <w:rPr>
      <w:rFonts w:eastAsia="Times New Roman" w:cs="Times New Roman"/>
      <w:spacing w:val="-12"/>
      <w:w w:val="99"/>
      <w:sz w:val="24"/>
      <w:szCs w:val="24"/>
    </w:rPr>
  </w:style>
  <w:style w:type="character" w:customStyle="1" w:styleId="ListLabel3">
    <w:name w:val="ListLabel 3"/>
    <w:rsid w:val="00F9217D"/>
    <w:rPr>
      <w:rFonts w:eastAsia="Times New Roman" w:cs="Times New Roman"/>
      <w:spacing w:val="-23"/>
      <w:w w:val="99"/>
      <w:sz w:val="24"/>
      <w:szCs w:val="24"/>
    </w:rPr>
  </w:style>
  <w:style w:type="character" w:customStyle="1" w:styleId="ListLabel4">
    <w:name w:val="ListLabel 4"/>
    <w:rsid w:val="00F9217D"/>
    <w:rPr>
      <w:rFonts w:eastAsia="Times New Roman" w:cs="Times New Roman"/>
      <w:spacing w:val="-30"/>
      <w:w w:val="99"/>
      <w:sz w:val="24"/>
      <w:szCs w:val="24"/>
    </w:rPr>
  </w:style>
  <w:style w:type="character" w:customStyle="1" w:styleId="ListLabel5">
    <w:name w:val="ListLabel 5"/>
    <w:rsid w:val="00F9217D"/>
    <w:rPr>
      <w:rFonts w:eastAsia="Times New Roman" w:cs="Times New Roman"/>
      <w:spacing w:val="-13"/>
      <w:w w:val="99"/>
      <w:sz w:val="24"/>
      <w:szCs w:val="24"/>
    </w:rPr>
  </w:style>
  <w:style w:type="character" w:customStyle="1" w:styleId="ListLabel6">
    <w:name w:val="ListLabel 6"/>
    <w:rsid w:val="00F9217D"/>
    <w:rPr>
      <w:rFonts w:eastAsia="Times New Roman" w:cs="Times New Roman"/>
      <w:spacing w:val="-3"/>
      <w:w w:val="99"/>
      <w:sz w:val="24"/>
      <w:szCs w:val="24"/>
    </w:rPr>
  </w:style>
  <w:style w:type="character" w:customStyle="1" w:styleId="ListLabel7">
    <w:name w:val="ListLabel 7"/>
    <w:rsid w:val="00F9217D"/>
    <w:rPr>
      <w:rFonts w:eastAsia="Times New Roman" w:cs="Times New Roman"/>
      <w:spacing w:val="-29"/>
      <w:w w:val="99"/>
      <w:sz w:val="24"/>
      <w:szCs w:val="24"/>
    </w:rPr>
  </w:style>
  <w:style w:type="character" w:customStyle="1" w:styleId="ListLabel8">
    <w:name w:val="ListLabel 8"/>
    <w:rsid w:val="00F9217D"/>
    <w:rPr>
      <w:rFonts w:eastAsia="Times New Roman" w:cs="Times New Roman"/>
      <w:spacing w:val="-14"/>
      <w:w w:val="99"/>
      <w:sz w:val="24"/>
      <w:szCs w:val="24"/>
    </w:rPr>
  </w:style>
  <w:style w:type="character" w:customStyle="1" w:styleId="ListLabel9">
    <w:name w:val="ListLabel 9"/>
    <w:rsid w:val="00F9217D"/>
    <w:rPr>
      <w:rFonts w:eastAsia="Times New Roman" w:cs="Times New Roman"/>
      <w:spacing w:val="-18"/>
      <w:w w:val="99"/>
      <w:sz w:val="24"/>
      <w:szCs w:val="24"/>
    </w:rPr>
  </w:style>
  <w:style w:type="character" w:customStyle="1" w:styleId="ListLabel10">
    <w:name w:val="ListLabel 10"/>
    <w:rsid w:val="00F9217D"/>
    <w:rPr>
      <w:rFonts w:eastAsia="Times New Roman" w:cs="Times New Roman"/>
      <w:spacing w:val="-4"/>
      <w:w w:val="99"/>
      <w:sz w:val="24"/>
      <w:szCs w:val="24"/>
    </w:rPr>
  </w:style>
  <w:style w:type="character" w:customStyle="1" w:styleId="ListLabel11">
    <w:name w:val="ListLabel 11"/>
    <w:rsid w:val="00F9217D"/>
    <w:rPr>
      <w:rFonts w:eastAsia="Times New Roman" w:cs="Times New Roman"/>
      <w:spacing w:val="-21"/>
      <w:w w:val="99"/>
      <w:sz w:val="24"/>
      <w:szCs w:val="24"/>
    </w:rPr>
  </w:style>
  <w:style w:type="character" w:customStyle="1" w:styleId="ListLabel12">
    <w:name w:val="ListLabel 12"/>
    <w:rsid w:val="00F9217D"/>
    <w:rPr>
      <w:rFonts w:eastAsia="Times New Roman" w:cs="Times New Roman"/>
      <w:spacing w:val="-21"/>
      <w:w w:val="99"/>
      <w:sz w:val="24"/>
      <w:szCs w:val="24"/>
    </w:rPr>
  </w:style>
  <w:style w:type="character" w:customStyle="1" w:styleId="ListLabel13">
    <w:name w:val="ListLabel 13"/>
    <w:rsid w:val="00F9217D"/>
    <w:rPr>
      <w:rFonts w:eastAsia="Times New Roman" w:cs="Times New Roman"/>
      <w:spacing w:val="-26"/>
      <w:w w:val="99"/>
      <w:sz w:val="24"/>
      <w:szCs w:val="24"/>
    </w:rPr>
  </w:style>
  <w:style w:type="character" w:customStyle="1" w:styleId="ListLabel14">
    <w:name w:val="ListLabel 14"/>
    <w:rsid w:val="00F9217D"/>
    <w:rPr>
      <w:rFonts w:eastAsia="Times New Roman" w:cs="Times New Roman"/>
      <w:spacing w:val="-9"/>
      <w:w w:val="99"/>
      <w:sz w:val="24"/>
      <w:szCs w:val="24"/>
    </w:rPr>
  </w:style>
  <w:style w:type="character" w:customStyle="1" w:styleId="ListLabel15">
    <w:name w:val="ListLabel 15"/>
    <w:rsid w:val="00F9217D"/>
    <w:rPr>
      <w:rFonts w:eastAsia="Times New Roman" w:cs="Times New Roman"/>
      <w:spacing w:val="-4"/>
      <w:w w:val="100"/>
      <w:sz w:val="24"/>
      <w:szCs w:val="24"/>
    </w:rPr>
  </w:style>
  <w:style w:type="character" w:customStyle="1" w:styleId="ListLabel16">
    <w:name w:val="ListLabel 16"/>
    <w:rsid w:val="00F9217D"/>
    <w:rPr>
      <w:rFonts w:eastAsia="Times New Roman" w:cs="Times New Roman"/>
      <w:spacing w:val="-20"/>
      <w:w w:val="99"/>
      <w:sz w:val="24"/>
      <w:szCs w:val="24"/>
    </w:rPr>
  </w:style>
  <w:style w:type="character" w:customStyle="1" w:styleId="ListLabel17">
    <w:name w:val="ListLabel 17"/>
    <w:rsid w:val="00F9217D"/>
    <w:rPr>
      <w:spacing w:val="0"/>
      <w:w w:val="100"/>
      <w:highlight w:val="darkGray"/>
    </w:rPr>
  </w:style>
  <w:style w:type="character" w:customStyle="1" w:styleId="ListLabel18">
    <w:name w:val="ListLabel 18"/>
    <w:rsid w:val="00F9217D"/>
    <w:rPr>
      <w:rFonts w:eastAsia="Times New Roman" w:cs="Times New Roman"/>
      <w:spacing w:val="-2"/>
      <w:w w:val="99"/>
      <w:sz w:val="24"/>
      <w:szCs w:val="24"/>
    </w:rPr>
  </w:style>
  <w:style w:type="character" w:customStyle="1" w:styleId="ListLabel19">
    <w:name w:val="ListLabel 19"/>
    <w:rsid w:val="00F9217D"/>
    <w:rPr>
      <w:spacing w:val="0"/>
      <w:w w:val="100"/>
      <w:highlight w:val="cyan"/>
    </w:rPr>
  </w:style>
  <w:style w:type="character" w:customStyle="1" w:styleId="ListLabel20">
    <w:name w:val="ListLabel 20"/>
    <w:rsid w:val="00F9217D"/>
    <w:rPr>
      <w:rFonts w:eastAsia="Times New Roman" w:cs="Times New Roman"/>
      <w:spacing w:val="-3"/>
      <w:w w:val="100"/>
      <w:sz w:val="24"/>
      <w:szCs w:val="24"/>
    </w:rPr>
  </w:style>
  <w:style w:type="character" w:customStyle="1" w:styleId="ListLabel21">
    <w:name w:val="ListLabel 21"/>
    <w:rsid w:val="00F9217D"/>
    <w:rPr>
      <w:rFonts w:eastAsia="Times New Roman" w:cs="Times New Roman"/>
      <w:spacing w:val="-1"/>
      <w:w w:val="100"/>
      <w:sz w:val="24"/>
      <w:szCs w:val="24"/>
    </w:rPr>
  </w:style>
  <w:style w:type="character" w:customStyle="1" w:styleId="ListLabel22">
    <w:name w:val="ListLabel 22"/>
    <w:rsid w:val="00F9217D"/>
    <w:rPr>
      <w:rFonts w:eastAsia="Times New Roman" w:cs="Times New Roman"/>
      <w:spacing w:val="-1"/>
      <w:w w:val="99"/>
      <w:sz w:val="24"/>
      <w:szCs w:val="24"/>
    </w:rPr>
  </w:style>
  <w:style w:type="character" w:customStyle="1" w:styleId="ListLabel23">
    <w:name w:val="ListLabel 23"/>
    <w:rsid w:val="00F9217D"/>
    <w:rPr>
      <w:spacing w:val="0"/>
      <w:w w:val="100"/>
      <w:highlight w:val="cyan"/>
    </w:rPr>
  </w:style>
  <w:style w:type="character" w:customStyle="1" w:styleId="ListLabel24">
    <w:name w:val="ListLabel 24"/>
    <w:rsid w:val="00F9217D"/>
    <w:rPr>
      <w:rFonts w:eastAsia="Times New Roman" w:cs="Times New Roman"/>
      <w:spacing w:val="-19"/>
      <w:w w:val="100"/>
      <w:sz w:val="24"/>
      <w:szCs w:val="24"/>
    </w:rPr>
  </w:style>
  <w:style w:type="character" w:customStyle="1" w:styleId="ListLabel25">
    <w:name w:val="ListLabel 25"/>
    <w:rsid w:val="00F9217D"/>
    <w:rPr>
      <w:rFonts w:eastAsia="Times New Roman" w:cs="Times New Roman"/>
      <w:spacing w:val="-11"/>
      <w:w w:val="99"/>
      <w:sz w:val="24"/>
      <w:szCs w:val="24"/>
    </w:rPr>
  </w:style>
  <w:style w:type="character" w:customStyle="1" w:styleId="ListLabel26">
    <w:name w:val="ListLabel 26"/>
    <w:rsid w:val="00F9217D"/>
    <w:rPr>
      <w:rFonts w:eastAsia="Times New Roman" w:cs="Times New Roman"/>
      <w:spacing w:val="-11"/>
      <w:w w:val="99"/>
      <w:sz w:val="24"/>
      <w:szCs w:val="24"/>
    </w:rPr>
  </w:style>
  <w:style w:type="character" w:customStyle="1" w:styleId="ListLabel27">
    <w:name w:val="ListLabel 27"/>
    <w:rsid w:val="00F9217D"/>
    <w:rPr>
      <w:rFonts w:eastAsia="Times New Roman" w:cs="Times New Roman"/>
      <w:spacing w:val="-6"/>
      <w:w w:val="99"/>
      <w:sz w:val="24"/>
      <w:szCs w:val="24"/>
    </w:rPr>
  </w:style>
  <w:style w:type="character" w:customStyle="1" w:styleId="ListLabel28">
    <w:name w:val="ListLabel 28"/>
    <w:rsid w:val="00F9217D"/>
    <w:rPr>
      <w:rFonts w:eastAsia="Times New Roman" w:cs="Times New Roman"/>
      <w:spacing w:val="-3"/>
      <w:w w:val="99"/>
      <w:sz w:val="24"/>
      <w:szCs w:val="24"/>
    </w:rPr>
  </w:style>
  <w:style w:type="character" w:customStyle="1" w:styleId="ListLabel29">
    <w:name w:val="ListLabel 29"/>
    <w:rsid w:val="00F9217D"/>
    <w:rPr>
      <w:rFonts w:eastAsia="Times New Roman" w:cs="Times New Roman"/>
      <w:spacing w:val="-6"/>
      <w:w w:val="99"/>
      <w:sz w:val="24"/>
      <w:szCs w:val="24"/>
    </w:rPr>
  </w:style>
  <w:style w:type="character" w:customStyle="1" w:styleId="ListLabel30">
    <w:name w:val="ListLabel 30"/>
    <w:rsid w:val="00F9217D"/>
  </w:style>
  <w:style w:type="character" w:customStyle="1" w:styleId="ListLabel31">
    <w:name w:val="ListLabel 31"/>
    <w:rsid w:val="00F9217D"/>
    <w:rPr>
      <w:rFonts w:eastAsia="Times New Roman" w:cs="Times New Roman"/>
      <w:w w:val="99"/>
      <w:sz w:val="24"/>
      <w:szCs w:val="24"/>
    </w:rPr>
  </w:style>
  <w:style w:type="character" w:customStyle="1" w:styleId="CollegamentoInternet">
    <w:name w:val="Collegamento Internet"/>
    <w:basedOn w:val="a0"/>
    <w:uiPriority w:val="99"/>
    <w:unhideWhenUsed/>
    <w:rsid w:val="00A14AA0"/>
    <w:rPr>
      <w:color w:val="0000FF"/>
      <w:u w:val="single"/>
    </w:rPr>
  </w:style>
  <w:style w:type="character" w:customStyle="1" w:styleId="ListLabel32">
    <w:name w:val="ListLabel 32"/>
    <w:rsid w:val="00F9217D"/>
    <w:rPr>
      <w:rFonts w:cs="Symbol"/>
      <w:w w:val="100"/>
      <w:sz w:val="24"/>
      <w:szCs w:val="24"/>
    </w:rPr>
  </w:style>
  <w:style w:type="character" w:customStyle="1" w:styleId="ListLabel33">
    <w:name w:val="ListLabel 33"/>
    <w:rsid w:val="00F9217D"/>
    <w:rPr>
      <w:rFonts w:cs="Symbol"/>
    </w:rPr>
  </w:style>
  <w:style w:type="character" w:customStyle="1" w:styleId="ListLabel34">
    <w:name w:val="ListLabel 34"/>
    <w:rsid w:val="00F9217D"/>
    <w:rPr>
      <w:spacing w:val="-12"/>
      <w:w w:val="99"/>
      <w:sz w:val="24"/>
      <w:szCs w:val="24"/>
    </w:rPr>
  </w:style>
  <w:style w:type="character" w:customStyle="1" w:styleId="ListLabel35">
    <w:name w:val="ListLabel 35"/>
    <w:rsid w:val="00F9217D"/>
    <w:rPr>
      <w:spacing w:val="-23"/>
      <w:w w:val="99"/>
      <w:sz w:val="24"/>
      <w:szCs w:val="24"/>
    </w:rPr>
  </w:style>
  <w:style w:type="character" w:customStyle="1" w:styleId="ListLabel36">
    <w:name w:val="ListLabel 36"/>
    <w:rsid w:val="00F9217D"/>
    <w:rPr>
      <w:spacing w:val="-30"/>
      <w:w w:val="99"/>
      <w:sz w:val="24"/>
      <w:szCs w:val="24"/>
    </w:rPr>
  </w:style>
  <w:style w:type="character" w:customStyle="1" w:styleId="ListLabel37">
    <w:name w:val="ListLabel 37"/>
    <w:rsid w:val="00F9217D"/>
    <w:rPr>
      <w:spacing w:val="-13"/>
      <w:w w:val="99"/>
      <w:sz w:val="24"/>
      <w:szCs w:val="24"/>
    </w:rPr>
  </w:style>
  <w:style w:type="character" w:customStyle="1" w:styleId="ListLabel38">
    <w:name w:val="ListLabel 38"/>
    <w:rsid w:val="00F9217D"/>
    <w:rPr>
      <w:spacing w:val="-3"/>
      <w:w w:val="99"/>
      <w:sz w:val="24"/>
      <w:szCs w:val="24"/>
    </w:rPr>
  </w:style>
  <w:style w:type="character" w:customStyle="1" w:styleId="ListLabel39">
    <w:name w:val="ListLabel 39"/>
    <w:rsid w:val="00F9217D"/>
    <w:rPr>
      <w:spacing w:val="-29"/>
      <w:w w:val="99"/>
      <w:sz w:val="24"/>
      <w:szCs w:val="24"/>
    </w:rPr>
  </w:style>
  <w:style w:type="character" w:customStyle="1" w:styleId="ListLabel40">
    <w:name w:val="ListLabel 40"/>
    <w:rsid w:val="00F9217D"/>
    <w:rPr>
      <w:spacing w:val="-14"/>
      <w:w w:val="99"/>
      <w:sz w:val="24"/>
      <w:szCs w:val="24"/>
    </w:rPr>
  </w:style>
  <w:style w:type="character" w:customStyle="1" w:styleId="ListLabel41">
    <w:name w:val="ListLabel 41"/>
    <w:rsid w:val="00F9217D"/>
    <w:rPr>
      <w:spacing w:val="-18"/>
      <w:w w:val="99"/>
      <w:sz w:val="24"/>
      <w:szCs w:val="24"/>
    </w:rPr>
  </w:style>
  <w:style w:type="character" w:customStyle="1" w:styleId="ListLabel42">
    <w:name w:val="ListLabel 42"/>
    <w:rsid w:val="00F9217D"/>
    <w:rPr>
      <w:spacing w:val="-4"/>
      <w:w w:val="99"/>
      <w:sz w:val="24"/>
      <w:szCs w:val="24"/>
    </w:rPr>
  </w:style>
  <w:style w:type="character" w:customStyle="1" w:styleId="ListLabel43">
    <w:name w:val="ListLabel 43"/>
    <w:rsid w:val="00F9217D"/>
    <w:rPr>
      <w:spacing w:val="-21"/>
      <w:w w:val="99"/>
      <w:sz w:val="24"/>
      <w:szCs w:val="24"/>
    </w:rPr>
  </w:style>
  <w:style w:type="character" w:customStyle="1" w:styleId="ListLabel44">
    <w:name w:val="ListLabel 44"/>
    <w:rsid w:val="00F9217D"/>
    <w:rPr>
      <w:spacing w:val="-26"/>
      <w:w w:val="99"/>
      <w:sz w:val="24"/>
      <w:szCs w:val="24"/>
    </w:rPr>
  </w:style>
  <w:style w:type="character" w:customStyle="1" w:styleId="ListLabel45">
    <w:name w:val="ListLabel 45"/>
    <w:rsid w:val="00F9217D"/>
    <w:rPr>
      <w:spacing w:val="-9"/>
      <w:w w:val="99"/>
      <w:sz w:val="24"/>
      <w:szCs w:val="24"/>
    </w:rPr>
  </w:style>
  <w:style w:type="character" w:customStyle="1" w:styleId="ListLabel46">
    <w:name w:val="ListLabel 46"/>
    <w:rsid w:val="00F9217D"/>
    <w:rPr>
      <w:spacing w:val="-4"/>
      <w:w w:val="100"/>
      <w:sz w:val="24"/>
      <w:szCs w:val="24"/>
    </w:rPr>
  </w:style>
  <w:style w:type="character" w:customStyle="1" w:styleId="ListLabel47">
    <w:name w:val="ListLabel 47"/>
    <w:rsid w:val="00F9217D"/>
    <w:rPr>
      <w:spacing w:val="-20"/>
      <w:w w:val="99"/>
      <w:sz w:val="24"/>
      <w:szCs w:val="24"/>
    </w:rPr>
  </w:style>
  <w:style w:type="character" w:customStyle="1" w:styleId="ListLabel48">
    <w:name w:val="ListLabel 48"/>
    <w:rsid w:val="00F9217D"/>
    <w:rPr>
      <w:spacing w:val="0"/>
      <w:w w:val="100"/>
      <w:highlight w:val="darkGray"/>
    </w:rPr>
  </w:style>
  <w:style w:type="character" w:customStyle="1" w:styleId="ListLabel49">
    <w:name w:val="ListLabel 49"/>
    <w:rsid w:val="00F9217D"/>
    <w:rPr>
      <w:spacing w:val="-2"/>
      <w:w w:val="99"/>
      <w:sz w:val="24"/>
      <w:szCs w:val="24"/>
    </w:rPr>
  </w:style>
  <w:style w:type="character" w:customStyle="1" w:styleId="ListLabel50">
    <w:name w:val="ListLabel 50"/>
    <w:rsid w:val="00F9217D"/>
    <w:rPr>
      <w:spacing w:val="0"/>
      <w:w w:val="100"/>
      <w:highlight w:val="cyan"/>
    </w:rPr>
  </w:style>
  <w:style w:type="character" w:customStyle="1" w:styleId="ListLabel51">
    <w:name w:val="ListLabel 51"/>
    <w:rsid w:val="00F9217D"/>
    <w:rPr>
      <w:spacing w:val="-3"/>
      <w:w w:val="100"/>
      <w:sz w:val="24"/>
      <w:szCs w:val="24"/>
    </w:rPr>
  </w:style>
  <w:style w:type="character" w:customStyle="1" w:styleId="ListLabel52">
    <w:name w:val="ListLabel 52"/>
    <w:rsid w:val="00F9217D"/>
    <w:rPr>
      <w:spacing w:val="-1"/>
      <w:w w:val="100"/>
      <w:sz w:val="24"/>
      <w:szCs w:val="24"/>
    </w:rPr>
  </w:style>
  <w:style w:type="character" w:customStyle="1" w:styleId="ListLabel53">
    <w:name w:val="ListLabel 53"/>
    <w:rsid w:val="00F9217D"/>
    <w:rPr>
      <w:spacing w:val="-1"/>
      <w:w w:val="99"/>
      <w:sz w:val="24"/>
      <w:szCs w:val="24"/>
    </w:rPr>
  </w:style>
  <w:style w:type="character" w:customStyle="1" w:styleId="ListLabel54">
    <w:name w:val="ListLabel 54"/>
    <w:rsid w:val="00F9217D"/>
    <w:rPr>
      <w:spacing w:val="-19"/>
      <w:w w:val="100"/>
      <w:sz w:val="24"/>
      <w:szCs w:val="24"/>
    </w:rPr>
  </w:style>
  <w:style w:type="character" w:customStyle="1" w:styleId="ListLabel55">
    <w:name w:val="ListLabel 55"/>
    <w:rsid w:val="00F9217D"/>
    <w:rPr>
      <w:spacing w:val="-11"/>
      <w:w w:val="99"/>
      <w:sz w:val="24"/>
      <w:szCs w:val="24"/>
    </w:rPr>
  </w:style>
  <w:style w:type="character" w:customStyle="1" w:styleId="ListLabel56">
    <w:name w:val="ListLabel 56"/>
    <w:rsid w:val="00F9217D"/>
    <w:rPr>
      <w:spacing w:val="-6"/>
      <w:w w:val="99"/>
      <w:sz w:val="24"/>
      <w:szCs w:val="24"/>
    </w:rPr>
  </w:style>
  <w:style w:type="character" w:customStyle="1" w:styleId="ListLabel57">
    <w:name w:val="ListLabel 57"/>
    <w:rsid w:val="00F9217D"/>
    <w:rPr>
      <w:w w:val="99"/>
      <w:sz w:val="24"/>
      <w:szCs w:val="24"/>
    </w:rPr>
  </w:style>
  <w:style w:type="character" w:customStyle="1" w:styleId="ListLabel58">
    <w:name w:val="ListLabel 58"/>
    <w:rsid w:val="00F9217D"/>
    <w:rPr>
      <w:rFonts w:cs="Symbol"/>
      <w:w w:val="100"/>
      <w:sz w:val="24"/>
      <w:szCs w:val="24"/>
    </w:rPr>
  </w:style>
  <w:style w:type="character" w:customStyle="1" w:styleId="ListLabel59">
    <w:name w:val="ListLabel 59"/>
    <w:rsid w:val="00F9217D"/>
    <w:rPr>
      <w:rFonts w:cs="Symbol"/>
    </w:rPr>
  </w:style>
  <w:style w:type="character" w:customStyle="1" w:styleId="ListLabel60">
    <w:name w:val="ListLabel 60"/>
    <w:rsid w:val="00F9217D"/>
    <w:rPr>
      <w:spacing w:val="-12"/>
      <w:w w:val="99"/>
      <w:sz w:val="24"/>
      <w:szCs w:val="24"/>
    </w:rPr>
  </w:style>
  <w:style w:type="character" w:customStyle="1" w:styleId="ListLabel61">
    <w:name w:val="ListLabel 61"/>
    <w:rsid w:val="00F9217D"/>
    <w:rPr>
      <w:spacing w:val="-23"/>
      <w:w w:val="99"/>
      <w:sz w:val="24"/>
      <w:szCs w:val="24"/>
    </w:rPr>
  </w:style>
  <w:style w:type="character" w:customStyle="1" w:styleId="ListLabel62">
    <w:name w:val="ListLabel 62"/>
    <w:rsid w:val="00F9217D"/>
    <w:rPr>
      <w:spacing w:val="-30"/>
      <w:w w:val="99"/>
      <w:sz w:val="24"/>
      <w:szCs w:val="24"/>
    </w:rPr>
  </w:style>
  <w:style w:type="character" w:customStyle="1" w:styleId="ListLabel63">
    <w:name w:val="ListLabel 63"/>
    <w:rsid w:val="00F9217D"/>
    <w:rPr>
      <w:spacing w:val="-13"/>
      <w:w w:val="99"/>
      <w:sz w:val="24"/>
      <w:szCs w:val="24"/>
    </w:rPr>
  </w:style>
  <w:style w:type="character" w:customStyle="1" w:styleId="ListLabel64">
    <w:name w:val="ListLabel 64"/>
    <w:rsid w:val="00F9217D"/>
    <w:rPr>
      <w:spacing w:val="-3"/>
      <w:w w:val="99"/>
      <w:sz w:val="24"/>
      <w:szCs w:val="24"/>
    </w:rPr>
  </w:style>
  <w:style w:type="character" w:customStyle="1" w:styleId="ListLabel65">
    <w:name w:val="ListLabel 65"/>
    <w:rsid w:val="00F9217D"/>
    <w:rPr>
      <w:spacing w:val="-29"/>
      <w:w w:val="99"/>
      <w:sz w:val="24"/>
      <w:szCs w:val="24"/>
    </w:rPr>
  </w:style>
  <w:style w:type="character" w:customStyle="1" w:styleId="ListLabel66">
    <w:name w:val="ListLabel 66"/>
    <w:rsid w:val="00F9217D"/>
    <w:rPr>
      <w:spacing w:val="-14"/>
      <w:w w:val="99"/>
      <w:sz w:val="24"/>
      <w:szCs w:val="24"/>
    </w:rPr>
  </w:style>
  <w:style w:type="character" w:customStyle="1" w:styleId="ListLabel67">
    <w:name w:val="ListLabel 67"/>
    <w:rsid w:val="00F9217D"/>
    <w:rPr>
      <w:spacing w:val="-18"/>
      <w:w w:val="99"/>
      <w:sz w:val="24"/>
      <w:szCs w:val="24"/>
    </w:rPr>
  </w:style>
  <w:style w:type="character" w:customStyle="1" w:styleId="ListLabel68">
    <w:name w:val="ListLabel 68"/>
    <w:rsid w:val="00F9217D"/>
    <w:rPr>
      <w:spacing w:val="-4"/>
      <w:w w:val="99"/>
      <w:sz w:val="24"/>
      <w:szCs w:val="24"/>
    </w:rPr>
  </w:style>
  <w:style w:type="character" w:customStyle="1" w:styleId="ListLabel69">
    <w:name w:val="ListLabel 69"/>
    <w:rsid w:val="00F9217D"/>
    <w:rPr>
      <w:spacing w:val="-21"/>
      <w:w w:val="99"/>
      <w:sz w:val="24"/>
      <w:szCs w:val="24"/>
    </w:rPr>
  </w:style>
  <w:style w:type="character" w:customStyle="1" w:styleId="ListLabel70">
    <w:name w:val="ListLabel 70"/>
    <w:rsid w:val="00F9217D"/>
    <w:rPr>
      <w:spacing w:val="-26"/>
      <w:w w:val="99"/>
      <w:sz w:val="24"/>
      <w:szCs w:val="24"/>
    </w:rPr>
  </w:style>
  <w:style w:type="character" w:customStyle="1" w:styleId="ListLabel71">
    <w:name w:val="ListLabel 71"/>
    <w:rsid w:val="00F9217D"/>
    <w:rPr>
      <w:spacing w:val="-9"/>
      <w:w w:val="99"/>
      <w:sz w:val="24"/>
      <w:szCs w:val="24"/>
    </w:rPr>
  </w:style>
  <w:style w:type="character" w:customStyle="1" w:styleId="ListLabel72">
    <w:name w:val="ListLabel 72"/>
    <w:rsid w:val="00F9217D"/>
    <w:rPr>
      <w:spacing w:val="-4"/>
      <w:w w:val="100"/>
      <w:sz w:val="24"/>
      <w:szCs w:val="24"/>
    </w:rPr>
  </w:style>
  <w:style w:type="character" w:customStyle="1" w:styleId="ListLabel73">
    <w:name w:val="ListLabel 73"/>
    <w:rsid w:val="00F9217D"/>
    <w:rPr>
      <w:spacing w:val="-20"/>
      <w:w w:val="99"/>
      <w:sz w:val="24"/>
      <w:szCs w:val="24"/>
    </w:rPr>
  </w:style>
  <w:style w:type="character" w:customStyle="1" w:styleId="ListLabel74">
    <w:name w:val="ListLabel 74"/>
    <w:rsid w:val="00F9217D"/>
    <w:rPr>
      <w:spacing w:val="0"/>
      <w:w w:val="100"/>
      <w:highlight w:val="darkGray"/>
    </w:rPr>
  </w:style>
  <w:style w:type="character" w:customStyle="1" w:styleId="ListLabel75">
    <w:name w:val="ListLabel 75"/>
    <w:rsid w:val="00F9217D"/>
    <w:rPr>
      <w:spacing w:val="-2"/>
      <w:w w:val="99"/>
      <w:sz w:val="24"/>
      <w:szCs w:val="24"/>
    </w:rPr>
  </w:style>
  <w:style w:type="character" w:customStyle="1" w:styleId="ListLabel76">
    <w:name w:val="ListLabel 76"/>
    <w:rsid w:val="00F9217D"/>
    <w:rPr>
      <w:spacing w:val="0"/>
      <w:w w:val="100"/>
      <w:highlight w:val="cyan"/>
    </w:rPr>
  </w:style>
  <w:style w:type="character" w:customStyle="1" w:styleId="ListLabel77">
    <w:name w:val="ListLabel 77"/>
    <w:rsid w:val="00F9217D"/>
    <w:rPr>
      <w:spacing w:val="-3"/>
      <w:w w:val="100"/>
      <w:sz w:val="24"/>
      <w:szCs w:val="24"/>
    </w:rPr>
  </w:style>
  <w:style w:type="character" w:customStyle="1" w:styleId="ListLabel78">
    <w:name w:val="ListLabel 78"/>
    <w:rsid w:val="00F9217D"/>
    <w:rPr>
      <w:spacing w:val="-1"/>
      <w:w w:val="100"/>
      <w:sz w:val="24"/>
      <w:szCs w:val="24"/>
    </w:rPr>
  </w:style>
  <w:style w:type="character" w:customStyle="1" w:styleId="ListLabel79">
    <w:name w:val="ListLabel 79"/>
    <w:rsid w:val="00F9217D"/>
    <w:rPr>
      <w:spacing w:val="-1"/>
      <w:w w:val="99"/>
      <w:sz w:val="24"/>
      <w:szCs w:val="24"/>
    </w:rPr>
  </w:style>
  <w:style w:type="character" w:customStyle="1" w:styleId="ListLabel80">
    <w:name w:val="ListLabel 80"/>
    <w:rsid w:val="00F9217D"/>
    <w:rPr>
      <w:spacing w:val="-19"/>
      <w:w w:val="100"/>
      <w:sz w:val="24"/>
      <w:szCs w:val="24"/>
    </w:rPr>
  </w:style>
  <w:style w:type="character" w:customStyle="1" w:styleId="ListLabel81">
    <w:name w:val="ListLabel 81"/>
    <w:rsid w:val="00F9217D"/>
    <w:rPr>
      <w:spacing w:val="-11"/>
      <w:w w:val="99"/>
      <w:sz w:val="24"/>
      <w:szCs w:val="24"/>
    </w:rPr>
  </w:style>
  <w:style w:type="character" w:customStyle="1" w:styleId="ListLabel82">
    <w:name w:val="ListLabel 82"/>
    <w:rsid w:val="00F9217D"/>
    <w:rPr>
      <w:spacing w:val="-6"/>
      <w:w w:val="99"/>
      <w:sz w:val="24"/>
      <w:szCs w:val="24"/>
    </w:rPr>
  </w:style>
  <w:style w:type="character" w:customStyle="1" w:styleId="ListLabel83">
    <w:name w:val="ListLabel 83"/>
    <w:rsid w:val="00F9217D"/>
    <w:rPr>
      <w:w w:val="99"/>
      <w:sz w:val="24"/>
      <w:szCs w:val="24"/>
    </w:rPr>
  </w:style>
  <w:style w:type="character" w:customStyle="1" w:styleId="a3">
    <w:name w:val="Текст сноски Знак"/>
    <w:basedOn w:val="a0"/>
    <w:link w:val="a4"/>
    <w:uiPriority w:val="99"/>
    <w:semiHidden/>
    <w:rsid w:val="00AD1C57"/>
    <w:rPr>
      <w:rFonts w:ascii="Calibri" w:hAnsi="Calibri" w:cs="Calibri"/>
      <w:sz w:val="20"/>
      <w:szCs w:val="20"/>
      <w:lang w:val="it-IT"/>
    </w:rPr>
  </w:style>
  <w:style w:type="character" w:styleId="a5">
    <w:name w:val="footnote reference"/>
    <w:basedOn w:val="a0"/>
    <w:uiPriority w:val="99"/>
    <w:semiHidden/>
    <w:unhideWhenUsed/>
    <w:rsid w:val="00AD1C57"/>
    <w:rPr>
      <w:vertAlign w:val="superscript"/>
    </w:rPr>
  </w:style>
  <w:style w:type="character" w:customStyle="1" w:styleId="Enfasi">
    <w:name w:val="Enfasi"/>
    <w:basedOn w:val="a0"/>
    <w:uiPriority w:val="20"/>
    <w:qFormat/>
    <w:rsid w:val="00AD1C57"/>
    <w:rPr>
      <w:i/>
      <w:iCs/>
    </w:rPr>
  </w:style>
  <w:style w:type="character" w:customStyle="1" w:styleId="Titolo1Carattere">
    <w:name w:val="Titolo 1 Carattere"/>
    <w:basedOn w:val="a0"/>
    <w:link w:val="Titolo1"/>
    <w:uiPriority w:val="1"/>
    <w:rsid w:val="000143F5"/>
    <w:rPr>
      <w:rFonts w:ascii="Times New Roman" w:eastAsia="Times New Roman" w:hAnsi="Times New Roman" w:cs="Times New Roman"/>
      <w:b/>
      <w:bCs/>
      <w:color w:val="00000A"/>
      <w:sz w:val="28"/>
      <w:szCs w:val="28"/>
    </w:rPr>
  </w:style>
  <w:style w:type="character" w:customStyle="1" w:styleId="ListLabel84">
    <w:name w:val="ListLabel 84"/>
    <w:rsid w:val="00B73A29"/>
    <w:rPr>
      <w:spacing w:val="-2"/>
      <w:w w:val="99"/>
      <w:sz w:val="24"/>
      <w:szCs w:val="24"/>
    </w:rPr>
  </w:style>
  <w:style w:type="character" w:customStyle="1" w:styleId="ListLabel85">
    <w:name w:val="ListLabel 85"/>
    <w:rsid w:val="00B73A29"/>
    <w:rPr>
      <w:spacing w:val="0"/>
      <w:w w:val="100"/>
      <w:highlight w:val="darkGray"/>
    </w:rPr>
  </w:style>
  <w:style w:type="character" w:customStyle="1" w:styleId="ListLabel86">
    <w:name w:val="ListLabel 86"/>
    <w:rsid w:val="00B73A29"/>
    <w:rPr>
      <w:rFonts w:cs="Symbol"/>
    </w:rPr>
  </w:style>
  <w:style w:type="character" w:customStyle="1" w:styleId="ListLabel87">
    <w:name w:val="ListLabel 87"/>
    <w:rsid w:val="00B73A29"/>
    <w:rPr>
      <w:spacing w:val="-3"/>
      <w:w w:val="100"/>
      <w:sz w:val="24"/>
      <w:szCs w:val="24"/>
    </w:rPr>
  </w:style>
  <w:style w:type="character" w:customStyle="1" w:styleId="ListLabel88">
    <w:name w:val="ListLabel 88"/>
    <w:rsid w:val="00B73A29"/>
    <w:rPr>
      <w:spacing w:val="-1"/>
      <w:w w:val="99"/>
      <w:sz w:val="24"/>
      <w:szCs w:val="24"/>
    </w:rPr>
  </w:style>
  <w:style w:type="character" w:customStyle="1" w:styleId="ListLabel89">
    <w:name w:val="ListLabel 89"/>
    <w:rsid w:val="00B73A29"/>
    <w:rPr>
      <w:spacing w:val="0"/>
      <w:w w:val="100"/>
      <w:highlight w:val="cyan"/>
    </w:rPr>
  </w:style>
  <w:style w:type="character" w:customStyle="1" w:styleId="ListLabel90">
    <w:name w:val="ListLabel 90"/>
    <w:rsid w:val="00B73A29"/>
    <w:rPr>
      <w:spacing w:val="-3"/>
      <w:w w:val="99"/>
      <w:sz w:val="24"/>
      <w:szCs w:val="24"/>
    </w:rPr>
  </w:style>
  <w:style w:type="character" w:customStyle="1" w:styleId="ListLabel91">
    <w:name w:val="ListLabel 91"/>
    <w:rsid w:val="00B73A29"/>
    <w:rPr>
      <w:w w:val="99"/>
      <w:sz w:val="24"/>
      <w:szCs w:val="24"/>
    </w:rPr>
  </w:style>
  <w:style w:type="character" w:customStyle="1" w:styleId="ListLabel92">
    <w:name w:val="ListLabel 92"/>
    <w:rsid w:val="00B73A29"/>
    <w:rPr>
      <w:rFonts w:cs="Courier New"/>
    </w:rPr>
  </w:style>
  <w:style w:type="character" w:customStyle="1" w:styleId="ListLabel93">
    <w:name w:val="ListLabel 93"/>
    <w:rsid w:val="00B73A29"/>
    <w:rPr>
      <w:rFonts w:cs="Times New Roman"/>
    </w:rPr>
  </w:style>
  <w:style w:type="character" w:customStyle="1" w:styleId="ListLabel94">
    <w:name w:val="ListLabel 94"/>
    <w:rsid w:val="00B73A29"/>
    <w:rPr>
      <w:b/>
    </w:rPr>
  </w:style>
  <w:style w:type="character" w:customStyle="1" w:styleId="ListLabel95">
    <w:name w:val="ListLabel 95"/>
    <w:rsid w:val="00B73A29"/>
    <w:rPr>
      <w:sz w:val="20"/>
    </w:rPr>
  </w:style>
  <w:style w:type="character" w:customStyle="1" w:styleId="Richiamoallanotaapidipagina">
    <w:name w:val="Richiamo alla nota a piè di pagina"/>
    <w:rsid w:val="00B73A29"/>
    <w:rPr>
      <w:vertAlign w:val="superscript"/>
    </w:rPr>
  </w:style>
  <w:style w:type="character" w:customStyle="1" w:styleId="Richiamoallanotadichiusura">
    <w:name w:val="Richiamo alla nota di chiusura"/>
    <w:rsid w:val="00B73A29"/>
    <w:rPr>
      <w:vertAlign w:val="superscript"/>
    </w:rPr>
  </w:style>
  <w:style w:type="character" w:customStyle="1" w:styleId="ListLabel96">
    <w:name w:val="ListLabel 96"/>
    <w:rsid w:val="00B73A29"/>
    <w:rPr>
      <w:spacing w:val="-2"/>
      <w:w w:val="99"/>
      <w:sz w:val="24"/>
      <w:szCs w:val="24"/>
    </w:rPr>
  </w:style>
  <w:style w:type="character" w:customStyle="1" w:styleId="ListLabel97">
    <w:name w:val="ListLabel 97"/>
    <w:rsid w:val="00B73A29"/>
    <w:rPr>
      <w:spacing w:val="0"/>
      <w:w w:val="100"/>
      <w:highlight w:val="darkGray"/>
    </w:rPr>
  </w:style>
  <w:style w:type="character" w:customStyle="1" w:styleId="ListLabel98">
    <w:name w:val="ListLabel 98"/>
    <w:rsid w:val="00B73A29"/>
    <w:rPr>
      <w:rFonts w:cs="Symbol"/>
    </w:rPr>
  </w:style>
  <w:style w:type="character" w:customStyle="1" w:styleId="ListLabel99">
    <w:name w:val="ListLabel 99"/>
    <w:rsid w:val="00B73A29"/>
    <w:rPr>
      <w:spacing w:val="-3"/>
      <w:w w:val="100"/>
      <w:sz w:val="24"/>
      <w:szCs w:val="24"/>
    </w:rPr>
  </w:style>
  <w:style w:type="character" w:customStyle="1" w:styleId="ListLabel100">
    <w:name w:val="ListLabel 100"/>
    <w:rsid w:val="00B73A29"/>
    <w:rPr>
      <w:spacing w:val="-1"/>
      <w:w w:val="99"/>
      <w:sz w:val="24"/>
      <w:szCs w:val="24"/>
    </w:rPr>
  </w:style>
  <w:style w:type="character" w:customStyle="1" w:styleId="ListLabel101">
    <w:name w:val="ListLabel 101"/>
    <w:rsid w:val="00B73A29"/>
    <w:rPr>
      <w:spacing w:val="0"/>
      <w:w w:val="100"/>
      <w:highlight w:val="cyan"/>
    </w:rPr>
  </w:style>
  <w:style w:type="character" w:customStyle="1" w:styleId="ListLabel102">
    <w:name w:val="ListLabel 102"/>
    <w:rsid w:val="00B73A29"/>
    <w:rPr>
      <w:spacing w:val="-3"/>
      <w:w w:val="99"/>
      <w:sz w:val="24"/>
      <w:szCs w:val="24"/>
    </w:rPr>
  </w:style>
  <w:style w:type="character" w:customStyle="1" w:styleId="ListLabel103">
    <w:name w:val="ListLabel 103"/>
    <w:rsid w:val="00B73A29"/>
    <w:rPr>
      <w:w w:val="99"/>
      <w:sz w:val="24"/>
      <w:szCs w:val="24"/>
    </w:rPr>
  </w:style>
  <w:style w:type="character" w:customStyle="1" w:styleId="ListLabel104">
    <w:name w:val="ListLabel 104"/>
    <w:rsid w:val="00B73A29"/>
    <w:rPr>
      <w:rFonts w:cs="Courier New"/>
    </w:rPr>
  </w:style>
  <w:style w:type="character" w:customStyle="1" w:styleId="ListLabel105">
    <w:name w:val="ListLabel 105"/>
    <w:rsid w:val="00B73A29"/>
    <w:rPr>
      <w:rFonts w:cs="Wingdings"/>
    </w:rPr>
  </w:style>
  <w:style w:type="character" w:customStyle="1" w:styleId="ListLabel106">
    <w:name w:val="ListLabel 106"/>
    <w:rsid w:val="00B73A29"/>
    <w:rPr>
      <w:rFonts w:cs="Times New Roman"/>
    </w:rPr>
  </w:style>
  <w:style w:type="character" w:customStyle="1" w:styleId="ListLabel107">
    <w:name w:val="ListLabel 107"/>
    <w:rsid w:val="00B73A29"/>
    <w:rPr>
      <w:b/>
    </w:rPr>
  </w:style>
  <w:style w:type="character" w:customStyle="1" w:styleId="ListLabel108">
    <w:name w:val="ListLabel 108"/>
    <w:rsid w:val="00B73A29"/>
    <w:rPr>
      <w:rFonts w:cs="Wingdings"/>
      <w:sz w:val="20"/>
    </w:rPr>
  </w:style>
  <w:style w:type="character" w:customStyle="1" w:styleId="ListLabel109">
    <w:name w:val="ListLabel 109"/>
    <w:rsid w:val="00B73A29"/>
    <w:rPr>
      <w:rFonts w:cs="Courier New"/>
      <w:sz w:val="20"/>
    </w:rPr>
  </w:style>
  <w:style w:type="character" w:customStyle="1" w:styleId="Caratteredellanota">
    <w:name w:val="Carattere della nota"/>
    <w:rsid w:val="00B73A29"/>
  </w:style>
  <w:style w:type="character" w:customStyle="1" w:styleId="Caratterenotadichiusura">
    <w:name w:val="Carattere nota di chiusura"/>
    <w:rsid w:val="00B73A29"/>
  </w:style>
  <w:style w:type="character" w:customStyle="1" w:styleId="PidipaginaCarattere">
    <w:name w:val="Piè di pagina Carattere"/>
    <w:basedOn w:val="a0"/>
    <w:link w:val="Pidipagina"/>
    <w:uiPriority w:val="99"/>
    <w:rsid w:val="00A85A53"/>
    <w:rPr>
      <w:rFonts w:ascii="Times New Roman" w:eastAsia="Times New Roman" w:hAnsi="Times New Roman" w:cs="Times New Roman"/>
      <w:color w:val="00000A"/>
    </w:rPr>
  </w:style>
  <w:style w:type="character" w:customStyle="1" w:styleId="ListLabel110">
    <w:name w:val="ListLabel 110"/>
    <w:rsid w:val="0030039D"/>
    <w:rPr>
      <w:spacing w:val="-2"/>
      <w:w w:val="99"/>
      <w:sz w:val="24"/>
      <w:szCs w:val="24"/>
    </w:rPr>
  </w:style>
  <w:style w:type="character" w:customStyle="1" w:styleId="ListLabel111">
    <w:name w:val="ListLabel 111"/>
    <w:rsid w:val="0030039D"/>
    <w:rPr>
      <w:spacing w:val="0"/>
      <w:w w:val="100"/>
      <w:highlight w:val="darkGray"/>
    </w:rPr>
  </w:style>
  <w:style w:type="character" w:customStyle="1" w:styleId="ListLabel112">
    <w:name w:val="ListLabel 112"/>
    <w:rsid w:val="0030039D"/>
    <w:rPr>
      <w:rFonts w:cs="Symbol"/>
    </w:rPr>
  </w:style>
  <w:style w:type="character" w:customStyle="1" w:styleId="ListLabel113">
    <w:name w:val="ListLabel 113"/>
    <w:rsid w:val="0030039D"/>
    <w:rPr>
      <w:spacing w:val="-3"/>
      <w:w w:val="100"/>
      <w:sz w:val="24"/>
      <w:szCs w:val="24"/>
    </w:rPr>
  </w:style>
  <w:style w:type="character" w:customStyle="1" w:styleId="ListLabel114">
    <w:name w:val="ListLabel 114"/>
    <w:rsid w:val="0030039D"/>
    <w:rPr>
      <w:spacing w:val="-1"/>
      <w:w w:val="99"/>
      <w:sz w:val="24"/>
      <w:szCs w:val="24"/>
    </w:rPr>
  </w:style>
  <w:style w:type="character" w:customStyle="1" w:styleId="ListLabel115">
    <w:name w:val="ListLabel 115"/>
    <w:rsid w:val="0030039D"/>
    <w:rPr>
      <w:spacing w:val="0"/>
      <w:w w:val="100"/>
      <w:highlight w:val="cyan"/>
    </w:rPr>
  </w:style>
  <w:style w:type="character" w:customStyle="1" w:styleId="ListLabel116">
    <w:name w:val="ListLabel 116"/>
    <w:rsid w:val="0030039D"/>
    <w:rPr>
      <w:spacing w:val="-3"/>
      <w:w w:val="99"/>
      <w:sz w:val="24"/>
      <w:szCs w:val="24"/>
    </w:rPr>
  </w:style>
  <w:style w:type="character" w:customStyle="1" w:styleId="ListLabel117">
    <w:name w:val="ListLabel 117"/>
    <w:rsid w:val="0030039D"/>
    <w:rPr>
      <w:w w:val="99"/>
      <w:sz w:val="24"/>
      <w:szCs w:val="24"/>
    </w:rPr>
  </w:style>
  <w:style w:type="character" w:customStyle="1" w:styleId="ListLabel118">
    <w:name w:val="ListLabel 118"/>
    <w:rsid w:val="0030039D"/>
    <w:rPr>
      <w:rFonts w:cs="Courier New"/>
    </w:rPr>
  </w:style>
  <w:style w:type="character" w:customStyle="1" w:styleId="ListLabel119">
    <w:name w:val="ListLabel 119"/>
    <w:rsid w:val="0030039D"/>
    <w:rPr>
      <w:rFonts w:cs="Wingdings"/>
    </w:rPr>
  </w:style>
  <w:style w:type="character" w:customStyle="1" w:styleId="ListLabel120">
    <w:name w:val="ListLabel 120"/>
    <w:rsid w:val="0030039D"/>
    <w:rPr>
      <w:rFonts w:cs="Times New Roman"/>
    </w:rPr>
  </w:style>
  <w:style w:type="character" w:customStyle="1" w:styleId="ListLabel121">
    <w:name w:val="ListLabel 121"/>
    <w:rsid w:val="0030039D"/>
    <w:rPr>
      <w:b/>
    </w:rPr>
  </w:style>
  <w:style w:type="character" w:customStyle="1" w:styleId="ListLabel122">
    <w:name w:val="ListLabel 122"/>
    <w:rsid w:val="0030039D"/>
    <w:rPr>
      <w:rFonts w:cs="Wingdings"/>
      <w:sz w:val="20"/>
    </w:rPr>
  </w:style>
  <w:style w:type="character" w:customStyle="1" w:styleId="ListLabel123">
    <w:name w:val="ListLabel 123"/>
    <w:rsid w:val="0030039D"/>
    <w:rPr>
      <w:rFonts w:cs="Courier New"/>
      <w:sz w:val="20"/>
    </w:rPr>
  </w:style>
  <w:style w:type="character" w:customStyle="1" w:styleId="ListLabel124">
    <w:name w:val="ListLabel 124"/>
    <w:rsid w:val="0030039D"/>
    <w:rPr>
      <w:spacing w:val="-2"/>
      <w:w w:val="99"/>
      <w:sz w:val="24"/>
      <w:szCs w:val="24"/>
    </w:rPr>
  </w:style>
  <w:style w:type="character" w:customStyle="1" w:styleId="ListLabel125">
    <w:name w:val="ListLabel 125"/>
    <w:rsid w:val="0030039D"/>
    <w:rPr>
      <w:spacing w:val="0"/>
      <w:w w:val="100"/>
      <w:highlight w:val="darkGray"/>
    </w:rPr>
  </w:style>
  <w:style w:type="character" w:customStyle="1" w:styleId="ListLabel126">
    <w:name w:val="ListLabel 126"/>
    <w:rsid w:val="0030039D"/>
    <w:rPr>
      <w:rFonts w:cs="Symbol"/>
    </w:rPr>
  </w:style>
  <w:style w:type="character" w:customStyle="1" w:styleId="ListLabel127">
    <w:name w:val="ListLabel 127"/>
    <w:rsid w:val="0030039D"/>
    <w:rPr>
      <w:spacing w:val="-3"/>
      <w:w w:val="100"/>
      <w:sz w:val="24"/>
      <w:szCs w:val="24"/>
    </w:rPr>
  </w:style>
  <w:style w:type="character" w:customStyle="1" w:styleId="ListLabel128">
    <w:name w:val="ListLabel 128"/>
    <w:rsid w:val="0030039D"/>
    <w:rPr>
      <w:spacing w:val="-1"/>
      <w:w w:val="99"/>
      <w:sz w:val="24"/>
      <w:szCs w:val="24"/>
    </w:rPr>
  </w:style>
  <w:style w:type="character" w:customStyle="1" w:styleId="ListLabel129">
    <w:name w:val="ListLabel 129"/>
    <w:rsid w:val="0030039D"/>
    <w:rPr>
      <w:spacing w:val="0"/>
      <w:w w:val="100"/>
      <w:highlight w:val="cyan"/>
    </w:rPr>
  </w:style>
  <w:style w:type="character" w:customStyle="1" w:styleId="ListLabel130">
    <w:name w:val="ListLabel 130"/>
    <w:rsid w:val="0030039D"/>
    <w:rPr>
      <w:spacing w:val="-3"/>
      <w:w w:val="99"/>
      <w:sz w:val="24"/>
      <w:szCs w:val="24"/>
    </w:rPr>
  </w:style>
  <w:style w:type="character" w:customStyle="1" w:styleId="ListLabel131">
    <w:name w:val="ListLabel 131"/>
    <w:rsid w:val="0030039D"/>
    <w:rPr>
      <w:w w:val="99"/>
      <w:sz w:val="24"/>
      <w:szCs w:val="24"/>
    </w:rPr>
  </w:style>
  <w:style w:type="character" w:customStyle="1" w:styleId="ListLabel132">
    <w:name w:val="ListLabel 132"/>
    <w:rsid w:val="0030039D"/>
    <w:rPr>
      <w:rFonts w:cs="Courier New"/>
    </w:rPr>
  </w:style>
  <w:style w:type="character" w:customStyle="1" w:styleId="ListLabel133">
    <w:name w:val="ListLabel 133"/>
    <w:rsid w:val="0030039D"/>
    <w:rPr>
      <w:rFonts w:cs="Wingdings"/>
    </w:rPr>
  </w:style>
  <w:style w:type="character" w:customStyle="1" w:styleId="ListLabel134">
    <w:name w:val="ListLabel 134"/>
    <w:rsid w:val="0030039D"/>
    <w:rPr>
      <w:rFonts w:cs="Times New Roman"/>
    </w:rPr>
  </w:style>
  <w:style w:type="character" w:customStyle="1" w:styleId="ListLabel135">
    <w:name w:val="ListLabel 135"/>
    <w:rsid w:val="0030039D"/>
    <w:rPr>
      <w:b/>
    </w:rPr>
  </w:style>
  <w:style w:type="character" w:customStyle="1" w:styleId="ListLabel136">
    <w:name w:val="ListLabel 136"/>
    <w:rsid w:val="0030039D"/>
    <w:rPr>
      <w:rFonts w:cs="Wingdings"/>
      <w:sz w:val="20"/>
    </w:rPr>
  </w:style>
  <w:style w:type="character" w:customStyle="1" w:styleId="ListLabel137">
    <w:name w:val="ListLabel 137"/>
    <w:rsid w:val="0030039D"/>
    <w:rPr>
      <w:rFonts w:cs="Courier New"/>
      <w:sz w:val="20"/>
    </w:rPr>
  </w:style>
  <w:style w:type="character" w:customStyle="1" w:styleId="ListLabel138">
    <w:name w:val="ListLabel 138"/>
    <w:rsid w:val="0030039D"/>
    <w:rPr>
      <w:spacing w:val="-2"/>
      <w:w w:val="99"/>
      <w:sz w:val="24"/>
      <w:szCs w:val="24"/>
    </w:rPr>
  </w:style>
  <w:style w:type="character" w:customStyle="1" w:styleId="ListLabel139">
    <w:name w:val="ListLabel 139"/>
    <w:rsid w:val="0030039D"/>
    <w:rPr>
      <w:spacing w:val="0"/>
      <w:w w:val="100"/>
      <w:highlight w:val="darkGray"/>
    </w:rPr>
  </w:style>
  <w:style w:type="character" w:customStyle="1" w:styleId="ListLabel140">
    <w:name w:val="ListLabel 140"/>
    <w:rsid w:val="0030039D"/>
    <w:rPr>
      <w:rFonts w:cs="Symbol"/>
    </w:rPr>
  </w:style>
  <w:style w:type="character" w:customStyle="1" w:styleId="ListLabel141">
    <w:name w:val="ListLabel 141"/>
    <w:rsid w:val="0030039D"/>
    <w:rPr>
      <w:spacing w:val="-3"/>
      <w:w w:val="100"/>
      <w:sz w:val="24"/>
      <w:szCs w:val="24"/>
    </w:rPr>
  </w:style>
  <w:style w:type="character" w:customStyle="1" w:styleId="ListLabel142">
    <w:name w:val="ListLabel 142"/>
    <w:rsid w:val="0030039D"/>
    <w:rPr>
      <w:spacing w:val="-1"/>
      <w:w w:val="99"/>
      <w:sz w:val="24"/>
      <w:szCs w:val="24"/>
    </w:rPr>
  </w:style>
  <w:style w:type="character" w:customStyle="1" w:styleId="ListLabel143">
    <w:name w:val="ListLabel 143"/>
    <w:rsid w:val="0030039D"/>
    <w:rPr>
      <w:spacing w:val="0"/>
      <w:w w:val="100"/>
      <w:highlight w:val="cyan"/>
    </w:rPr>
  </w:style>
  <w:style w:type="character" w:customStyle="1" w:styleId="ListLabel144">
    <w:name w:val="ListLabel 144"/>
    <w:rsid w:val="0030039D"/>
    <w:rPr>
      <w:spacing w:val="-3"/>
      <w:w w:val="99"/>
      <w:sz w:val="24"/>
      <w:szCs w:val="24"/>
    </w:rPr>
  </w:style>
  <w:style w:type="character" w:customStyle="1" w:styleId="ListLabel145">
    <w:name w:val="ListLabel 145"/>
    <w:rsid w:val="0030039D"/>
    <w:rPr>
      <w:w w:val="99"/>
      <w:sz w:val="24"/>
      <w:szCs w:val="24"/>
    </w:rPr>
  </w:style>
  <w:style w:type="character" w:customStyle="1" w:styleId="ListLabel146">
    <w:name w:val="ListLabel 146"/>
    <w:rsid w:val="0030039D"/>
    <w:rPr>
      <w:rFonts w:cs="Courier New"/>
    </w:rPr>
  </w:style>
  <w:style w:type="character" w:customStyle="1" w:styleId="ListLabel147">
    <w:name w:val="ListLabel 147"/>
    <w:rsid w:val="0030039D"/>
    <w:rPr>
      <w:rFonts w:cs="Wingdings"/>
    </w:rPr>
  </w:style>
  <w:style w:type="character" w:customStyle="1" w:styleId="ListLabel148">
    <w:name w:val="ListLabel 148"/>
    <w:rsid w:val="0030039D"/>
    <w:rPr>
      <w:rFonts w:cs="Times New Roman"/>
    </w:rPr>
  </w:style>
  <w:style w:type="character" w:customStyle="1" w:styleId="ListLabel149">
    <w:name w:val="ListLabel 149"/>
    <w:rsid w:val="0030039D"/>
    <w:rPr>
      <w:b/>
    </w:rPr>
  </w:style>
  <w:style w:type="character" w:customStyle="1" w:styleId="ListLabel150">
    <w:name w:val="ListLabel 150"/>
    <w:rsid w:val="0030039D"/>
    <w:rPr>
      <w:rFonts w:cs="Wingdings"/>
      <w:sz w:val="20"/>
    </w:rPr>
  </w:style>
  <w:style w:type="character" w:customStyle="1" w:styleId="ListLabel151">
    <w:name w:val="ListLabel 151"/>
    <w:rsid w:val="0030039D"/>
    <w:rPr>
      <w:rFonts w:cs="Courier New"/>
      <w:sz w:val="20"/>
    </w:rPr>
  </w:style>
  <w:style w:type="character" w:customStyle="1" w:styleId="a6">
    <w:name w:val="Текст выноски Знак"/>
    <w:basedOn w:val="a0"/>
    <w:link w:val="a7"/>
    <w:uiPriority w:val="99"/>
    <w:semiHidden/>
    <w:rsid w:val="001D393C"/>
    <w:rPr>
      <w:rFonts w:ascii="Tahoma" w:eastAsia="Times New Roman" w:hAnsi="Tahoma" w:cs="Tahoma"/>
      <w:color w:val="00000A"/>
      <w:sz w:val="16"/>
      <w:szCs w:val="16"/>
    </w:rPr>
  </w:style>
  <w:style w:type="character" w:customStyle="1" w:styleId="ListLabel152">
    <w:name w:val="ListLabel 152"/>
    <w:rsid w:val="001573DC"/>
    <w:rPr>
      <w:spacing w:val="-2"/>
      <w:w w:val="99"/>
      <w:sz w:val="24"/>
      <w:szCs w:val="24"/>
    </w:rPr>
  </w:style>
  <w:style w:type="character" w:customStyle="1" w:styleId="ListLabel153">
    <w:name w:val="ListLabel 153"/>
    <w:rsid w:val="001573DC"/>
    <w:rPr>
      <w:spacing w:val="0"/>
      <w:w w:val="100"/>
      <w:highlight w:val="darkGray"/>
    </w:rPr>
  </w:style>
  <w:style w:type="character" w:customStyle="1" w:styleId="ListLabel154">
    <w:name w:val="ListLabel 154"/>
    <w:rsid w:val="001573DC"/>
    <w:rPr>
      <w:rFonts w:cs="Symbol"/>
    </w:rPr>
  </w:style>
  <w:style w:type="character" w:customStyle="1" w:styleId="ListLabel155">
    <w:name w:val="ListLabel 155"/>
    <w:rsid w:val="001573DC"/>
    <w:rPr>
      <w:spacing w:val="-3"/>
      <w:w w:val="100"/>
      <w:sz w:val="24"/>
      <w:szCs w:val="24"/>
    </w:rPr>
  </w:style>
  <w:style w:type="character" w:customStyle="1" w:styleId="ListLabel156">
    <w:name w:val="ListLabel 156"/>
    <w:rsid w:val="001573DC"/>
    <w:rPr>
      <w:spacing w:val="-1"/>
      <w:w w:val="99"/>
      <w:sz w:val="24"/>
      <w:szCs w:val="24"/>
    </w:rPr>
  </w:style>
  <w:style w:type="character" w:customStyle="1" w:styleId="ListLabel157">
    <w:name w:val="ListLabel 157"/>
    <w:rsid w:val="001573DC"/>
    <w:rPr>
      <w:spacing w:val="0"/>
      <w:w w:val="100"/>
      <w:highlight w:val="cyan"/>
    </w:rPr>
  </w:style>
  <w:style w:type="character" w:customStyle="1" w:styleId="ListLabel158">
    <w:name w:val="ListLabel 158"/>
    <w:rsid w:val="001573DC"/>
    <w:rPr>
      <w:spacing w:val="-3"/>
      <w:w w:val="99"/>
      <w:sz w:val="24"/>
      <w:szCs w:val="24"/>
    </w:rPr>
  </w:style>
  <w:style w:type="character" w:customStyle="1" w:styleId="ListLabel159">
    <w:name w:val="ListLabel 159"/>
    <w:rsid w:val="001573DC"/>
    <w:rPr>
      <w:w w:val="99"/>
      <w:sz w:val="24"/>
      <w:szCs w:val="24"/>
    </w:rPr>
  </w:style>
  <w:style w:type="character" w:customStyle="1" w:styleId="ListLabel160">
    <w:name w:val="ListLabel 160"/>
    <w:rsid w:val="001573DC"/>
    <w:rPr>
      <w:rFonts w:cs="Courier New"/>
    </w:rPr>
  </w:style>
  <w:style w:type="character" w:customStyle="1" w:styleId="ListLabel161">
    <w:name w:val="ListLabel 161"/>
    <w:rsid w:val="001573DC"/>
    <w:rPr>
      <w:rFonts w:cs="Wingdings"/>
    </w:rPr>
  </w:style>
  <w:style w:type="character" w:customStyle="1" w:styleId="ListLabel162">
    <w:name w:val="ListLabel 162"/>
    <w:rsid w:val="001573DC"/>
    <w:rPr>
      <w:rFonts w:cs="Times New Roman"/>
    </w:rPr>
  </w:style>
  <w:style w:type="character" w:customStyle="1" w:styleId="ListLabel163">
    <w:name w:val="ListLabel 163"/>
    <w:rsid w:val="001573DC"/>
    <w:rPr>
      <w:b/>
    </w:rPr>
  </w:style>
  <w:style w:type="character" w:customStyle="1" w:styleId="ListLabel164">
    <w:name w:val="ListLabel 164"/>
    <w:rsid w:val="001573DC"/>
    <w:rPr>
      <w:rFonts w:cs="Wingdings"/>
      <w:sz w:val="20"/>
    </w:rPr>
  </w:style>
  <w:style w:type="character" w:customStyle="1" w:styleId="ListLabel165">
    <w:name w:val="ListLabel 165"/>
    <w:rsid w:val="001573DC"/>
    <w:rPr>
      <w:rFonts w:cs="Courier New"/>
      <w:sz w:val="20"/>
    </w:rPr>
  </w:style>
  <w:style w:type="paragraph" w:customStyle="1" w:styleId="Titolo">
    <w:name w:val="Titolo"/>
    <w:basedOn w:val="a"/>
    <w:next w:val="Corpodeltesto"/>
    <w:rsid w:val="001573DC"/>
    <w:pPr>
      <w:keepNext/>
      <w:spacing w:before="240" w:after="120"/>
    </w:pPr>
    <w:rPr>
      <w:rFonts w:ascii="Liberation Sans" w:eastAsia="Microsoft YaHei" w:hAnsi="Liberation Sans" w:cs="Mangal"/>
      <w:sz w:val="28"/>
      <w:szCs w:val="28"/>
    </w:rPr>
  </w:style>
  <w:style w:type="paragraph" w:customStyle="1" w:styleId="Corpodeltesto">
    <w:name w:val="Corpo del testo"/>
    <w:basedOn w:val="a"/>
    <w:uiPriority w:val="1"/>
    <w:qFormat/>
    <w:rsid w:val="00F9217D"/>
    <w:pPr>
      <w:spacing w:after="140" w:line="288" w:lineRule="auto"/>
    </w:pPr>
    <w:rPr>
      <w:sz w:val="24"/>
      <w:szCs w:val="24"/>
    </w:rPr>
  </w:style>
  <w:style w:type="paragraph" w:customStyle="1" w:styleId="Elenco">
    <w:name w:val="Elenco"/>
    <w:basedOn w:val="Corpodeltesto"/>
    <w:rsid w:val="00F9217D"/>
    <w:rPr>
      <w:rFonts w:cs="Mangal"/>
    </w:rPr>
  </w:style>
  <w:style w:type="paragraph" w:customStyle="1" w:styleId="Didascalia">
    <w:name w:val="Didascalia"/>
    <w:basedOn w:val="a"/>
    <w:rsid w:val="001573DC"/>
    <w:pPr>
      <w:suppressLineNumbers/>
      <w:spacing w:before="120" w:after="120"/>
    </w:pPr>
    <w:rPr>
      <w:rFonts w:cs="Mangal"/>
      <w:i/>
      <w:iCs/>
      <w:sz w:val="24"/>
      <w:szCs w:val="24"/>
    </w:rPr>
  </w:style>
  <w:style w:type="paragraph" w:customStyle="1" w:styleId="Indice">
    <w:name w:val="Indice"/>
    <w:basedOn w:val="a"/>
    <w:rsid w:val="00F9217D"/>
    <w:pPr>
      <w:suppressLineNumbers/>
    </w:pPr>
    <w:rPr>
      <w:rFonts w:cs="Mangal"/>
    </w:rPr>
  </w:style>
  <w:style w:type="paragraph" w:customStyle="1" w:styleId="Titoloprincipale">
    <w:name w:val="Titolo principale"/>
    <w:basedOn w:val="a"/>
    <w:rsid w:val="00F9217D"/>
    <w:pPr>
      <w:keepNext/>
      <w:spacing w:before="240" w:after="120"/>
    </w:pPr>
    <w:rPr>
      <w:rFonts w:ascii="Liberation Sans" w:eastAsia="Microsoft YaHei" w:hAnsi="Liberation Sans" w:cs="Mangal"/>
      <w:sz w:val="28"/>
      <w:szCs w:val="28"/>
    </w:rPr>
  </w:style>
  <w:style w:type="paragraph" w:styleId="a8">
    <w:name w:val="caption"/>
    <w:basedOn w:val="a"/>
    <w:rsid w:val="00F9217D"/>
    <w:pPr>
      <w:suppressLineNumbers/>
      <w:spacing w:before="120" w:after="120"/>
    </w:pPr>
    <w:rPr>
      <w:rFonts w:cs="Mangal"/>
      <w:i/>
      <w:iCs/>
      <w:sz w:val="24"/>
      <w:szCs w:val="24"/>
    </w:rPr>
  </w:style>
  <w:style w:type="paragraph" w:styleId="a9">
    <w:name w:val="List Paragraph"/>
    <w:basedOn w:val="a"/>
    <w:uiPriority w:val="1"/>
    <w:qFormat/>
    <w:rsid w:val="00F9217D"/>
    <w:pPr>
      <w:ind w:left="853" w:hanging="361"/>
      <w:jc w:val="both"/>
    </w:pPr>
  </w:style>
  <w:style w:type="paragraph" w:customStyle="1" w:styleId="TableParagraph">
    <w:name w:val="Table Paragraph"/>
    <w:basedOn w:val="a"/>
    <w:uiPriority w:val="1"/>
    <w:qFormat/>
    <w:rsid w:val="00F9217D"/>
    <w:pPr>
      <w:ind w:left="103"/>
    </w:pPr>
  </w:style>
  <w:style w:type="paragraph" w:customStyle="1" w:styleId="Contenutocornice">
    <w:name w:val="Contenuto cornice"/>
    <w:basedOn w:val="a"/>
    <w:rsid w:val="00F9217D"/>
  </w:style>
  <w:style w:type="paragraph" w:customStyle="1" w:styleId="Intestazione">
    <w:name w:val="Intestazione"/>
    <w:basedOn w:val="a"/>
    <w:rsid w:val="00F9217D"/>
  </w:style>
  <w:style w:type="paragraph" w:styleId="aa">
    <w:name w:val="Normal (Web)"/>
    <w:basedOn w:val="a"/>
    <w:uiPriority w:val="99"/>
    <w:semiHidden/>
    <w:unhideWhenUsed/>
    <w:rsid w:val="00AD1C57"/>
    <w:rPr>
      <w:sz w:val="24"/>
      <w:szCs w:val="24"/>
    </w:rPr>
  </w:style>
  <w:style w:type="paragraph" w:styleId="a4">
    <w:name w:val="footnote text"/>
    <w:basedOn w:val="a"/>
    <w:link w:val="a3"/>
    <w:uiPriority w:val="99"/>
    <w:semiHidden/>
    <w:unhideWhenUsed/>
    <w:rsid w:val="00AD1C57"/>
    <w:pPr>
      <w:suppressAutoHyphens w:val="0"/>
    </w:pPr>
    <w:rPr>
      <w:rFonts w:ascii="Calibri" w:hAnsi="Calibri" w:cs="Calibri"/>
      <w:sz w:val="20"/>
      <w:szCs w:val="20"/>
      <w:lang w:val="it-IT"/>
    </w:rPr>
  </w:style>
  <w:style w:type="paragraph" w:customStyle="1" w:styleId="Notaapidipagina">
    <w:name w:val="Nota a piè di pagina"/>
    <w:basedOn w:val="a"/>
    <w:rsid w:val="00B73A29"/>
  </w:style>
  <w:style w:type="paragraph" w:customStyle="1" w:styleId="Pidipagina">
    <w:name w:val="Piè di pagina"/>
    <w:basedOn w:val="a"/>
    <w:link w:val="PidipaginaCarattere"/>
    <w:uiPriority w:val="99"/>
    <w:unhideWhenUsed/>
    <w:rsid w:val="00A85A53"/>
    <w:pPr>
      <w:tabs>
        <w:tab w:val="center" w:pos="4819"/>
        <w:tab w:val="right" w:pos="9638"/>
      </w:tabs>
    </w:pPr>
  </w:style>
  <w:style w:type="paragraph" w:styleId="a7">
    <w:name w:val="Balloon Text"/>
    <w:basedOn w:val="a"/>
    <w:link w:val="a6"/>
    <w:uiPriority w:val="99"/>
    <w:semiHidden/>
    <w:unhideWhenUsed/>
    <w:rsid w:val="001D393C"/>
    <w:rPr>
      <w:rFonts w:ascii="Tahoma" w:hAnsi="Tahoma" w:cs="Tahoma"/>
      <w:sz w:val="16"/>
      <w:szCs w:val="16"/>
    </w:rPr>
  </w:style>
  <w:style w:type="table" w:customStyle="1" w:styleId="TableNormal">
    <w:name w:val="Table Normal"/>
    <w:uiPriority w:val="2"/>
    <w:semiHidden/>
    <w:unhideWhenUsed/>
    <w:qFormat/>
    <w:rsid w:val="00F9217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4A658-14D1-4F1F-A83C-31BA96B8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18573</Words>
  <Characters>105870</Characters>
  <Application>Microsoft Office Word</Application>
  <DocSecurity>0</DocSecurity>
  <Lines>882</Lines>
  <Paragraphs>248</Paragraphs>
  <ScaleCrop>false</ScaleCrop>
  <Company/>
  <LinksUpToDate>false</LinksUpToDate>
  <CharactersWithSpaces>124195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Admin</cp:lastModifiedBy>
  <cp:revision>1</cp:revision>
  <cp:lastPrinted>2019-05-10T08:44:00Z</cp:lastPrinted>
  <dcterms:created xsi:type="dcterms:W3CDTF">2019-01-28T15:29:00Z</dcterms:created>
  <dcterms:modified xsi:type="dcterms:W3CDTF">2019-05-10T08:45:00Z</dcterms:modified>
  <dc:language>it-IT</dc:language>
</cp:coreProperties>
</file>